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8AAF6" w14:textId="476873BC" w:rsidR="00E36BFC" w:rsidRDefault="00E7279E">
      <w:pPr>
        <w:pStyle w:val="BodyText"/>
        <w:spacing w:line="20" w:lineRule="exact"/>
        <w:ind w:left="112"/>
        <w:rPr>
          <w:rFonts w:ascii="Times New Roman"/>
          <w:sz w:val="2"/>
        </w:rPr>
      </w:pPr>
      <w:r>
        <w:rPr>
          <w:rFonts w:ascii="Times New Roman"/>
          <w:noProof/>
          <w:sz w:val="2"/>
        </w:rPr>
        <mc:AlternateContent>
          <mc:Choice Requires="wpg">
            <w:drawing>
              <wp:inline distT="0" distB="0" distL="0" distR="0" wp14:anchorId="08987D91" wp14:editId="10EBF6D1">
                <wp:extent cx="6838950" cy="9525"/>
                <wp:effectExtent l="13970" t="6985" r="5080" b="2540"/>
                <wp:docPr id="84022579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0" cy="9525"/>
                          <a:chOff x="0" y="0"/>
                          <a:chExt cx="10770" cy="15"/>
                        </a:xfrm>
                      </wpg:grpSpPr>
                      <wps:wsp>
                        <wps:cNvPr id="1451012982" name="Line 18"/>
                        <wps:cNvCnPr>
                          <a:cxnSpLocks noChangeShapeType="1"/>
                        </wps:cNvCnPr>
                        <wps:spPr bwMode="auto">
                          <a:xfrm>
                            <a:off x="0" y="8"/>
                            <a:ext cx="10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B9FF97" id="Group 17" o:spid="_x0000_s1026" style="width:538.5pt;height:.75pt;mso-position-horizontal-relative:char;mso-position-vertical-relative:line" coordsize="1077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">
                <v:line id="Line 18" o:spid="_x0000_s1027" style="position:absolute;visibility:visible;mso-wrap-style:square" from="0,8" to="107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"/>
                <w10:anchorlock/>
              </v:group>
            </w:pict>
          </mc:Fallback>
        </mc:AlternateContent>
      </w:r>
    </w:p>
    <w:p w14:paraId="2B835E3C" w14:textId="3C145C09" w:rsidR="00E36BFC" w:rsidRDefault="00E7279E">
      <w:pPr>
        <w:pStyle w:val="BodyText"/>
        <w:spacing w:before="6"/>
        <w:rPr>
          <w:rFonts w:ascii="Times New Roman"/>
          <w:sz w:val="10"/>
        </w:rPr>
      </w:pPr>
      <w:r>
        <w:rPr>
          <w:noProof/>
        </w:rPr>
        <mc:AlternateContent>
          <mc:Choice Requires="wps">
            <w:drawing>
              <wp:anchor distT="0" distB="0" distL="0" distR="0" simplePos="0" relativeHeight="251659264" behindDoc="1" locked="0" layoutInCell="1" allowOverlap="1" wp14:anchorId="5D15E623" wp14:editId="4C9CF29D">
                <wp:simplePos x="0" y="0"/>
                <wp:positionH relativeFrom="page">
                  <wp:posOffset>6816725</wp:posOffset>
                </wp:positionH>
                <wp:positionV relativeFrom="paragraph">
                  <wp:posOffset>111760</wp:posOffset>
                </wp:positionV>
                <wp:extent cx="1270" cy="1270"/>
                <wp:effectExtent l="0" t="0" r="0" b="0"/>
                <wp:wrapTopAndBottom/>
                <wp:docPr id="1420297418"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270"/>
                        </a:xfrm>
                        <a:custGeom>
                          <a:avLst/>
                          <a:gdLst/>
                          <a:ahLst/>
                          <a:cxnLst>
                            <a:cxn ang="0">
                              <a:pos x="0" y="0"/>
                            </a:cxn>
                            <a:cxn ang="0">
                              <a:pos x="0" y="0"/>
                            </a:cxn>
                          </a:cxnLst>
                          <a:rect l="0" t="0" r="r" b="b"/>
                          <a:pathLst>
                            <a:path>
                              <a:moveTo>
                                <a:pt x="0" y="0"/>
                              </a:moveTo>
                              <a:lnTo>
                                <a:pt x="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80622" id="Freeform 16" o:spid="_x0000_s1026" style="position:absolute;margin-left:536.75pt;margin-top:8.8pt;width:.1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" path="m,l,e" filled="f" strokeweight="1.5pt">
                <v:path arrowok="t" o:connecttype="custom" o:connectlocs="0,0;0,0" o:connectangles="0,0"/>
                <w10:wrap type="topAndBottom" anchorx="page"/>
              </v:shape>
            </w:pict>
          </mc:Fallback>
        </mc:AlternateContent>
      </w:r>
    </w:p>
    <w:p w14:paraId="69C2E67B" w14:textId="77777777" w:rsidR="00E36BFC" w:rsidRDefault="001F4C1F">
      <w:pPr>
        <w:pStyle w:val="Heading3"/>
        <w:spacing w:before="83"/>
      </w:pPr>
      <w:r>
        <w:t>Shenandoah Valley</w:t>
      </w:r>
    </w:p>
    <w:p w14:paraId="7510EFD8" w14:textId="77777777" w:rsidR="00E36BFC" w:rsidRDefault="001F4C1F">
      <w:pPr>
        <w:spacing w:before="1"/>
        <w:ind w:left="219"/>
        <w:rPr>
          <w:b/>
          <w:sz w:val="20"/>
        </w:rPr>
      </w:pPr>
      <w:r>
        <w:rPr>
          <w:noProof/>
        </w:rPr>
        <w:drawing>
          <wp:anchor distT="0" distB="0" distL="0" distR="0" simplePos="0" relativeHeight="251660288" behindDoc="0" locked="0" layoutInCell="1" allowOverlap="1" wp14:anchorId="2C2AAAFA" wp14:editId="7BEDFFA0">
            <wp:simplePos x="0" y="0"/>
            <wp:positionH relativeFrom="page">
              <wp:posOffset>6118859</wp:posOffset>
            </wp:positionH>
            <wp:positionV relativeFrom="paragraph">
              <wp:posOffset>-27003</wp:posOffset>
            </wp:positionV>
            <wp:extent cx="1012024" cy="5905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012024" cy="590550"/>
                    </a:xfrm>
                    <a:prstGeom prst="rect">
                      <a:avLst/>
                    </a:prstGeom>
                  </pic:spPr>
                </pic:pic>
              </a:graphicData>
            </a:graphic>
          </wp:anchor>
        </w:drawing>
      </w:r>
      <w:r>
        <w:rPr>
          <w:b/>
          <w:sz w:val="20"/>
        </w:rPr>
        <w:t>Workforce Development Board, Inc.</w:t>
      </w:r>
    </w:p>
    <w:p w14:paraId="25CE38A4" w14:textId="77777777" w:rsidR="00E36BFC" w:rsidRDefault="00E36BFC">
      <w:pPr>
        <w:pStyle w:val="BodyText"/>
        <w:spacing w:before="11"/>
        <w:rPr>
          <w:b/>
          <w:sz w:val="19"/>
        </w:rPr>
      </w:pPr>
    </w:p>
    <w:p w14:paraId="735FB920" w14:textId="77777777" w:rsidR="00E36BFC" w:rsidRDefault="001F4C1F">
      <w:pPr>
        <w:ind w:left="1356" w:right="1718"/>
        <w:jc w:val="center"/>
        <w:rPr>
          <w:b/>
          <w:sz w:val="24"/>
        </w:rPr>
      </w:pPr>
      <w:r>
        <w:rPr>
          <w:b/>
          <w:sz w:val="24"/>
        </w:rPr>
        <w:t>Policy and Procedure</w:t>
      </w:r>
    </w:p>
    <w:p w14:paraId="3A4E00C1" w14:textId="77777777" w:rsidR="00E36BFC" w:rsidRDefault="00E36BFC">
      <w:pPr>
        <w:pStyle w:val="BodyText"/>
        <w:spacing w:before="8"/>
        <w:rPr>
          <w:b/>
        </w:r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13"/>
        <w:gridCol w:w="3210"/>
        <w:gridCol w:w="2048"/>
        <w:gridCol w:w="3231"/>
      </w:tblGrid>
      <w:tr w:rsidR="00E36BFC" w14:paraId="4921D51A" w14:textId="77777777">
        <w:trPr>
          <w:trHeight w:val="436"/>
        </w:trPr>
        <w:tc>
          <w:tcPr>
            <w:tcW w:w="2313" w:type="dxa"/>
          </w:tcPr>
          <w:p w14:paraId="5D7FB6F7" w14:textId="77777777" w:rsidR="00E36BFC" w:rsidRDefault="001F4C1F">
            <w:pPr>
              <w:pStyle w:val="TableParagraph"/>
              <w:spacing w:before="96"/>
              <w:ind w:left="6"/>
              <w:rPr>
                <w:rFonts w:ascii="Verdana"/>
                <w:b/>
                <w:sz w:val="20"/>
              </w:rPr>
            </w:pPr>
            <w:r>
              <w:rPr>
                <w:rFonts w:ascii="Verdana"/>
                <w:b/>
                <w:sz w:val="20"/>
              </w:rPr>
              <w:t>Title:</w:t>
            </w:r>
          </w:p>
        </w:tc>
        <w:tc>
          <w:tcPr>
            <w:tcW w:w="3210" w:type="dxa"/>
          </w:tcPr>
          <w:p w14:paraId="079B0D2E" w14:textId="77777777" w:rsidR="00E36BFC" w:rsidRDefault="001F4C1F">
            <w:pPr>
              <w:pStyle w:val="TableParagraph"/>
              <w:spacing w:before="96"/>
              <w:ind w:left="113"/>
              <w:rPr>
                <w:rFonts w:ascii="Verdana"/>
                <w:sz w:val="20"/>
              </w:rPr>
            </w:pPr>
            <w:r>
              <w:rPr>
                <w:rFonts w:ascii="Verdana"/>
                <w:sz w:val="20"/>
              </w:rPr>
              <w:t>Supportive Services</w:t>
            </w:r>
          </w:p>
        </w:tc>
        <w:tc>
          <w:tcPr>
            <w:tcW w:w="2048" w:type="dxa"/>
          </w:tcPr>
          <w:p w14:paraId="62556351" w14:textId="77777777" w:rsidR="00E36BFC" w:rsidRDefault="001F4C1F">
            <w:pPr>
              <w:pStyle w:val="TableParagraph"/>
              <w:spacing w:before="96"/>
              <w:ind w:left="113"/>
              <w:rPr>
                <w:rFonts w:ascii="Verdana"/>
                <w:b/>
                <w:sz w:val="20"/>
              </w:rPr>
            </w:pPr>
            <w:r>
              <w:rPr>
                <w:rFonts w:ascii="Verdana"/>
                <w:b/>
                <w:sz w:val="20"/>
              </w:rPr>
              <w:t>Number:</w:t>
            </w:r>
          </w:p>
        </w:tc>
        <w:tc>
          <w:tcPr>
            <w:tcW w:w="3231" w:type="dxa"/>
          </w:tcPr>
          <w:p w14:paraId="00D010D1" w14:textId="77777777" w:rsidR="00E36BFC" w:rsidRDefault="001F4C1F">
            <w:pPr>
              <w:pStyle w:val="TableParagraph"/>
              <w:spacing w:before="96"/>
              <w:ind w:left="111"/>
              <w:rPr>
                <w:rFonts w:ascii="Verdana"/>
                <w:sz w:val="20"/>
              </w:rPr>
            </w:pPr>
            <w:r>
              <w:rPr>
                <w:rFonts w:ascii="Verdana"/>
                <w:sz w:val="20"/>
              </w:rPr>
              <w:t>OP-12-08 Revised</w:t>
            </w:r>
          </w:p>
        </w:tc>
      </w:tr>
      <w:tr w:rsidR="00E36BFC" w14:paraId="746B0CC1" w14:textId="77777777">
        <w:trPr>
          <w:trHeight w:val="432"/>
        </w:trPr>
        <w:tc>
          <w:tcPr>
            <w:tcW w:w="2313" w:type="dxa"/>
          </w:tcPr>
          <w:p w14:paraId="31F9229C" w14:textId="77777777" w:rsidR="00E36BFC" w:rsidRDefault="001F4C1F">
            <w:pPr>
              <w:pStyle w:val="TableParagraph"/>
              <w:spacing w:before="96"/>
              <w:ind w:left="6"/>
              <w:rPr>
                <w:rFonts w:ascii="Verdana"/>
                <w:b/>
                <w:sz w:val="20"/>
              </w:rPr>
            </w:pPr>
            <w:r>
              <w:rPr>
                <w:rFonts w:ascii="Verdana"/>
                <w:b/>
                <w:sz w:val="20"/>
              </w:rPr>
              <w:t>Effective Date:</w:t>
            </w:r>
          </w:p>
        </w:tc>
        <w:tc>
          <w:tcPr>
            <w:tcW w:w="3210" w:type="dxa"/>
          </w:tcPr>
          <w:p w14:paraId="3DB189A6" w14:textId="77777777" w:rsidR="00E36BFC" w:rsidRDefault="001F4C1F">
            <w:pPr>
              <w:pStyle w:val="TableParagraph"/>
              <w:spacing w:before="96"/>
              <w:ind w:left="113"/>
              <w:rPr>
                <w:rFonts w:ascii="Verdana"/>
                <w:sz w:val="20"/>
              </w:rPr>
            </w:pPr>
            <w:r>
              <w:rPr>
                <w:rFonts w:ascii="Verdana"/>
                <w:sz w:val="20"/>
              </w:rPr>
              <w:t>July 1, 2012</w:t>
            </w:r>
          </w:p>
        </w:tc>
        <w:tc>
          <w:tcPr>
            <w:tcW w:w="2048" w:type="dxa"/>
          </w:tcPr>
          <w:p w14:paraId="5EFA6A03" w14:textId="77777777" w:rsidR="00E36BFC" w:rsidRDefault="001F4C1F">
            <w:pPr>
              <w:pStyle w:val="TableParagraph"/>
              <w:spacing w:before="96"/>
              <w:ind w:left="113"/>
              <w:rPr>
                <w:rFonts w:ascii="Verdana"/>
                <w:b/>
                <w:sz w:val="20"/>
              </w:rPr>
            </w:pPr>
            <w:r>
              <w:rPr>
                <w:rFonts w:ascii="Verdana"/>
                <w:b/>
                <w:sz w:val="20"/>
              </w:rPr>
              <w:t>Revisions:</w:t>
            </w:r>
          </w:p>
        </w:tc>
        <w:tc>
          <w:tcPr>
            <w:tcW w:w="3231" w:type="dxa"/>
          </w:tcPr>
          <w:p w14:paraId="47C1E495" w14:textId="55BAFFA5" w:rsidR="00E36BFC" w:rsidRDefault="007A00FF">
            <w:pPr>
              <w:pStyle w:val="TableParagraph"/>
              <w:spacing w:before="96"/>
              <w:ind w:left="111"/>
              <w:rPr>
                <w:rFonts w:ascii="Verdana"/>
                <w:sz w:val="20"/>
              </w:rPr>
            </w:pPr>
            <w:r>
              <w:rPr>
                <w:rFonts w:ascii="Verdana"/>
                <w:sz w:val="20"/>
              </w:rPr>
              <w:t xml:space="preserve"> 1/19/2023</w:t>
            </w:r>
          </w:p>
        </w:tc>
      </w:tr>
    </w:tbl>
    <w:p w14:paraId="49D54624" w14:textId="77777777" w:rsidR="00E36BFC" w:rsidRDefault="00E36BFC">
      <w:pPr>
        <w:pStyle w:val="BodyText"/>
        <w:spacing w:before="7"/>
        <w:rPr>
          <w:b/>
        </w:rPr>
      </w:pPr>
    </w:p>
    <w:p w14:paraId="15F0C100" w14:textId="77777777" w:rsidR="00E36BFC" w:rsidRDefault="001F4C1F">
      <w:pPr>
        <w:spacing w:before="101"/>
        <w:ind w:left="220"/>
        <w:rPr>
          <w:b/>
          <w:sz w:val="20"/>
        </w:rPr>
      </w:pPr>
      <w:r>
        <w:rPr>
          <w:b/>
          <w:sz w:val="20"/>
          <w:u w:val="thick"/>
        </w:rPr>
        <w:t>Purpose</w:t>
      </w:r>
    </w:p>
    <w:p w14:paraId="5028E262" w14:textId="77777777" w:rsidR="00E36BFC" w:rsidRDefault="001F4C1F">
      <w:pPr>
        <w:pStyle w:val="BodyText"/>
        <w:spacing w:before="121"/>
        <w:ind w:left="220"/>
      </w:pPr>
      <w:r>
        <w:t xml:space="preserve">To establish guidelines for </w:t>
      </w:r>
      <w:r>
        <w:rPr>
          <w:spacing w:val="-4"/>
        </w:rPr>
        <w:t xml:space="preserve">providing </w:t>
      </w:r>
      <w:r>
        <w:t>supportive services using Workforce Innovation and Opportunity Act (WIOA) funds.</w:t>
      </w:r>
    </w:p>
    <w:p w14:paraId="4B81AB15" w14:textId="77777777" w:rsidR="00E36BFC" w:rsidRDefault="00E36BFC">
      <w:pPr>
        <w:pStyle w:val="BodyText"/>
        <w:spacing w:before="8"/>
      </w:pPr>
    </w:p>
    <w:p w14:paraId="488D2A88" w14:textId="77777777" w:rsidR="00E36BFC" w:rsidRDefault="001F4C1F">
      <w:pPr>
        <w:ind w:left="219"/>
        <w:rPr>
          <w:b/>
          <w:sz w:val="20"/>
        </w:rPr>
      </w:pPr>
      <w:r>
        <w:rPr>
          <w:b/>
          <w:sz w:val="20"/>
          <w:u w:val="thick"/>
        </w:rPr>
        <w:t>Reference</w:t>
      </w:r>
    </w:p>
    <w:p w14:paraId="6AA57E71" w14:textId="77777777" w:rsidR="00E36BFC" w:rsidRDefault="00E36BFC">
      <w:pPr>
        <w:pStyle w:val="BodyText"/>
        <w:rPr>
          <w:b/>
        </w:rPr>
      </w:pPr>
    </w:p>
    <w:p w14:paraId="69F0A97D" w14:textId="77777777" w:rsidR="00E36BFC" w:rsidRDefault="001F4C1F">
      <w:pPr>
        <w:pStyle w:val="BodyText"/>
        <w:ind w:left="219"/>
      </w:pPr>
      <w:r>
        <w:t>WIOA Sections 134(c)(2) and (3)(Adult and Dislocated Workers), 129(c)(2)(youth), and defined in 3(59). 20 Code of Federal Register (CFR) 680.900-970 and 681-570.</w:t>
      </w:r>
    </w:p>
    <w:p w14:paraId="50A30497" w14:textId="77777777" w:rsidR="00E36BFC" w:rsidRDefault="00E36BFC">
      <w:pPr>
        <w:pStyle w:val="BodyText"/>
      </w:pPr>
    </w:p>
    <w:p w14:paraId="18F3E914" w14:textId="77777777" w:rsidR="00E36BFC" w:rsidRDefault="001F4C1F">
      <w:pPr>
        <w:ind w:left="219"/>
        <w:rPr>
          <w:b/>
          <w:sz w:val="20"/>
        </w:rPr>
      </w:pPr>
      <w:r>
        <w:rPr>
          <w:b/>
          <w:sz w:val="20"/>
          <w:u w:val="thick"/>
        </w:rPr>
        <w:t>Background:</w:t>
      </w:r>
    </w:p>
    <w:p w14:paraId="60415E09" w14:textId="77777777" w:rsidR="00E36BFC" w:rsidRDefault="00E36BFC">
      <w:pPr>
        <w:pStyle w:val="BodyText"/>
        <w:rPr>
          <w:b/>
        </w:rPr>
      </w:pPr>
    </w:p>
    <w:p w14:paraId="46C15AD5" w14:textId="77777777" w:rsidR="00E36BFC" w:rsidRDefault="001F4C1F">
      <w:pPr>
        <w:pStyle w:val="BodyText"/>
        <w:ind w:left="219" w:right="388"/>
      </w:pPr>
      <w:r>
        <w:t>The WIOA defines supportive services as necessary services to enable an individual to participate in activities authorized under the Act. Supportive services are not entitlements and must be supported by the demonstration of financial need, are limited, and must be leveraged with other local resources, including co-enrollment with core partner programs.</w:t>
      </w:r>
    </w:p>
    <w:p w14:paraId="02C675E0" w14:textId="77777777" w:rsidR="00E36BFC" w:rsidRDefault="00E36BFC">
      <w:pPr>
        <w:pStyle w:val="BodyText"/>
      </w:pPr>
    </w:p>
    <w:p w14:paraId="12A4B359" w14:textId="77777777" w:rsidR="00E36BFC" w:rsidRDefault="001F4C1F">
      <w:pPr>
        <w:pStyle w:val="BodyText"/>
        <w:ind w:left="219" w:right="554"/>
      </w:pPr>
      <w:r>
        <w:t>The following Supportive Services may be provided to Adult and Dislocated Workers in WIOA Individualized Career and Training Services. Youth Supportive Services should enable an individual to participate in WIOA activities.</w:t>
      </w:r>
    </w:p>
    <w:p w14:paraId="53810DD0" w14:textId="77777777" w:rsidR="00E36BFC" w:rsidRDefault="00E36BFC">
      <w:pPr>
        <w:pStyle w:val="BodyText"/>
        <w:spacing w:before="1"/>
        <w:rPr>
          <w:sz w:val="23"/>
        </w:rPr>
      </w:pPr>
    </w:p>
    <w:p w14:paraId="18FBC30D" w14:textId="77777777" w:rsidR="00E36BFC" w:rsidRDefault="001F4C1F">
      <w:pPr>
        <w:pStyle w:val="BodyText"/>
        <w:ind w:left="219"/>
      </w:pPr>
      <w:r>
        <w:t>Services may include, but are not limited to the following:</w:t>
      </w:r>
    </w:p>
    <w:p w14:paraId="0D767F13" w14:textId="77777777" w:rsidR="00E36BFC" w:rsidRDefault="00E36BFC">
      <w:pPr>
        <w:pStyle w:val="BodyText"/>
        <w:spacing w:before="1"/>
        <w:rPr>
          <w:sz w:val="23"/>
        </w:rPr>
      </w:pPr>
    </w:p>
    <w:p w14:paraId="15F5BBF8" w14:textId="77777777" w:rsidR="00E36BFC" w:rsidRDefault="001F4C1F">
      <w:pPr>
        <w:pStyle w:val="ListParagraph"/>
        <w:numPr>
          <w:ilvl w:val="0"/>
          <w:numId w:val="5"/>
        </w:numPr>
        <w:tabs>
          <w:tab w:val="left" w:pos="939"/>
          <w:tab w:val="left" w:pos="940"/>
        </w:tabs>
        <w:spacing w:line="244" w:lineRule="exact"/>
        <w:ind w:hanging="361"/>
        <w:rPr>
          <w:sz w:val="20"/>
        </w:rPr>
      </w:pPr>
      <w:r>
        <w:rPr>
          <w:sz w:val="20"/>
        </w:rPr>
        <w:t>Linkages to community</w:t>
      </w:r>
      <w:r>
        <w:rPr>
          <w:spacing w:val="-4"/>
          <w:sz w:val="20"/>
        </w:rPr>
        <w:t xml:space="preserve"> </w:t>
      </w:r>
      <w:r>
        <w:rPr>
          <w:sz w:val="20"/>
        </w:rPr>
        <w:t>services;</w:t>
      </w:r>
    </w:p>
    <w:p w14:paraId="0F38D830" w14:textId="77777777" w:rsidR="00E36BFC" w:rsidRDefault="001F4C1F">
      <w:pPr>
        <w:pStyle w:val="ListParagraph"/>
        <w:numPr>
          <w:ilvl w:val="0"/>
          <w:numId w:val="5"/>
        </w:numPr>
        <w:tabs>
          <w:tab w:val="left" w:pos="939"/>
          <w:tab w:val="left" w:pos="940"/>
        </w:tabs>
        <w:spacing w:line="243" w:lineRule="exact"/>
        <w:ind w:hanging="361"/>
        <w:rPr>
          <w:sz w:val="20"/>
        </w:rPr>
      </w:pPr>
      <w:r>
        <w:rPr>
          <w:sz w:val="20"/>
        </w:rPr>
        <w:t>Assistance with</w:t>
      </w:r>
      <w:r>
        <w:rPr>
          <w:spacing w:val="-1"/>
          <w:sz w:val="20"/>
        </w:rPr>
        <w:t xml:space="preserve"> </w:t>
      </w:r>
      <w:r>
        <w:rPr>
          <w:sz w:val="20"/>
        </w:rPr>
        <w:t>transportation;</w:t>
      </w:r>
    </w:p>
    <w:p w14:paraId="12CA5AAB" w14:textId="77777777" w:rsidR="00E36BFC" w:rsidRDefault="001F4C1F">
      <w:pPr>
        <w:pStyle w:val="ListParagraph"/>
        <w:numPr>
          <w:ilvl w:val="0"/>
          <w:numId w:val="5"/>
        </w:numPr>
        <w:tabs>
          <w:tab w:val="left" w:pos="939"/>
          <w:tab w:val="left" w:pos="940"/>
        </w:tabs>
        <w:spacing w:line="243" w:lineRule="exact"/>
        <w:ind w:hanging="361"/>
        <w:rPr>
          <w:sz w:val="20"/>
        </w:rPr>
      </w:pPr>
      <w:r>
        <w:rPr>
          <w:sz w:val="20"/>
        </w:rPr>
        <w:t>Assistance with child care and dependent</w:t>
      </w:r>
      <w:r>
        <w:rPr>
          <w:spacing w:val="-2"/>
          <w:sz w:val="20"/>
        </w:rPr>
        <w:t xml:space="preserve"> </w:t>
      </w:r>
      <w:r>
        <w:rPr>
          <w:sz w:val="20"/>
        </w:rPr>
        <w:t>care;</w:t>
      </w:r>
    </w:p>
    <w:p w14:paraId="7805128E" w14:textId="77777777" w:rsidR="00E36BFC" w:rsidRDefault="001F4C1F">
      <w:pPr>
        <w:pStyle w:val="ListParagraph"/>
        <w:numPr>
          <w:ilvl w:val="0"/>
          <w:numId w:val="5"/>
        </w:numPr>
        <w:tabs>
          <w:tab w:val="left" w:pos="939"/>
          <w:tab w:val="left" w:pos="940"/>
        </w:tabs>
        <w:spacing w:line="243" w:lineRule="exact"/>
        <w:ind w:hanging="361"/>
        <w:rPr>
          <w:sz w:val="20"/>
        </w:rPr>
      </w:pPr>
      <w:r>
        <w:rPr>
          <w:sz w:val="20"/>
        </w:rPr>
        <w:t>Assistance with</w:t>
      </w:r>
      <w:r>
        <w:rPr>
          <w:spacing w:val="-2"/>
          <w:sz w:val="20"/>
        </w:rPr>
        <w:t xml:space="preserve"> </w:t>
      </w:r>
      <w:r>
        <w:rPr>
          <w:sz w:val="20"/>
        </w:rPr>
        <w:t>housing;</w:t>
      </w:r>
    </w:p>
    <w:p w14:paraId="75A5D9E1" w14:textId="77777777" w:rsidR="00E36BFC" w:rsidRDefault="001F4C1F">
      <w:pPr>
        <w:pStyle w:val="ListParagraph"/>
        <w:numPr>
          <w:ilvl w:val="0"/>
          <w:numId w:val="5"/>
        </w:numPr>
        <w:tabs>
          <w:tab w:val="left" w:pos="939"/>
          <w:tab w:val="left" w:pos="940"/>
        </w:tabs>
        <w:spacing w:line="244" w:lineRule="exact"/>
        <w:ind w:hanging="361"/>
        <w:rPr>
          <w:sz w:val="20"/>
        </w:rPr>
      </w:pPr>
      <w:r>
        <w:rPr>
          <w:sz w:val="20"/>
        </w:rPr>
        <w:t>Needs-related Payments, as described</w:t>
      </w:r>
      <w:r>
        <w:rPr>
          <w:spacing w:val="-2"/>
          <w:sz w:val="20"/>
        </w:rPr>
        <w:t xml:space="preserve"> </w:t>
      </w:r>
      <w:r>
        <w:rPr>
          <w:sz w:val="20"/>
        </w:rPr>
        <w:t>below;</w:t>
      </w:r>
    </w:p>
    <w:p w14:paraId="76A47629" w14:textId="77777777" w:rsidR="00E36BFC" w:rsidRDefault="001F4C1F">
      <w:pPr>
        <w:pStyle w:val="ListParagraph"/>
        <w:numPr>
          <w:ilvl w:val="0"/>
          <w:numId w:val="5"/>
        </w:numPr>
        <w:tabs>
          <w:tab w:val="left" w:pos="939"/>
          <w:tab w:val="left" w:pos="940"/>
        </w:tabs>
        <w:spacing w:line="243" w:lineRule="exact"/>
        <w:ind w:hanging="361"/>
        <w:rPr>
          <w:sz w:val="20"/>
        </w:rPr>
      </w:pPr>
      <w:r>
        <w:rPr>
          <w:sz w:val="20"/>
        </w:rPr>
        <w:t>Assistance with educational</w:t>
      </w:r>
      <w:r>
        <w:rPr>
          <w:spacing w:val="-1"/>
          <w:sz w:val="20"/>
        </w:rPr>
        <w:t xml:space="preserve"> </w:t>
      </w:r>
      <w:r>
        <w:rPr>
          <w:sz w:val="20"/>
        </w:rPr>
        <w:t>testing;</w:t>
      </w:r>
    </w:p>
    <w:p w14:paraId="1E55F29D" w14:textId="77777777" w:rsidR="00E36BFC" w:rsidRDefault="001F4C1F">
      <w:pPr>
        <w:pStyle w:val="ListParagraph"/>
        <w:numPr>
          <w:ilvl w:val="0"/>
          <w:numId w:val="5"/>
        </w:numPr>
        <w:tabs>
          <w:tab w:val="left" w:pos="939"/>
          <w:tab w:val="left" w:pos="940"/>
        </w:tabs>
        <w:spacing w:line="243" w:lineRule="exact"/>
        <w:ind w:hanging="361"/>
        <w:rPr>
          <w:sz w:val="20"/>
        </w:rPr>
      </w:pPr>
      <w:r>
        <w:rPr>
          <w:sz w:val="20"/>
        </w:rPr>
        <w:t>Reasonable accommodations for individuals with</w:t>
      </w:r>
      <w:r>
        <w:rPr>
          <w:spacing w:val="-5"/>
          <w:sz w:val="20"/>
        </w:rPr>
        <w:t xml:space="preserve"> </w:t>
      </w:r>
      <w:r>
        <w:rPr>
          <w:sz w:val="20"/>
        </w:rPr>
        <w:t>disabilities;</w:t>
      </w:r>
    </w:p>
    <w:p w14:paraId="62494447" w14:textId="77777777" w:rsidR="00E36BFC" w:rsidRDefault="001F4C1F">
      <w:pPr>
        <w:pStyle w:val="ListParagraph"/>
        <w:numPr>
          <w:ilvl w:val="0"/>
          <w:numId w:val="5"/>
        </w:numPr>
        <w:tabs>
          <w:tab w:val="left" w:pos="939"/>
          <w:tab w:val="left" w:pos="940"/>
        </w:tabs>
        <w:spacing w:line="243" w:lineRule="exact"/>
        <w:ind w:hanging="361"/>
        <w:rPr>
          <w:sz w:val="20"/>
        </w:rPr>
      </w:pPr>
      <w:r>
        <w:rPr>
          <w:sz w:val="20"/>
        </w:rPr>
        <w:t>Legal aid</w:t>
      </w:r>
      <w:r>
        <w:rPr>
          <w:spacing w:val="-1"/>
          <w:sz w:val="20"/>
        </w:rPr>
        <w:t xml:space="preserve"> </w:t>
      </w:r>
      <w:r>
        <w:rPr>
          <w:sz w:val="20"/>
        </w:rPr>
        <w:t>services;</w:t>
      </w:r>
    </w:p>
    <w:p w14:paraId="2FCD506E" w14:textId="77777777" w:rsidR="00E36BFC" w:rsidRDefault="001F4C1F">
      <w:pPr>
        <w:pStyle w:val="ListParagraph"/>
        <w:numPr>
          <w:ilvl w:val="0"/>
          <w:numId w:val="5"/>
        </w:numPr>
        <w:tabs>
          <w:tab w:val="left" w:pos="939"/>
          <w:tab w:val="left" w:pos="940"/>
        </w:tabs>
        <w:spacing w:line="243" w:lineRule="exact"/>
        <w:ind w:hanging="361"/>
        <w:rPr>
          <w:sz w:val="20"/>
        </w:rPr>
      </w:pPr>
      <w:r>
        <w:rPr>
          <w:sz w:val="20"/>
        </w:rPr>
        <w:t>Referrals to health</w:t>
      </w:r>
      <w:r>
        <w:rPr>
          <w:spacing w:val="-4"/>
          <w:sz w:val="20"/>
        </w:rPr>
        <w:t xml:space="preserve"> </w:t>
      </w:r>
      <w:r>
        <w:rPr>
          <w:sz w:val="20"/>
        </w:rPr>
        <w:t>care;</w:t>
      </w:r>
    </w:p>
    <w:p w14:paraId="7293505E" w14:textId="77777777" w:rsidR="00E36BFC" w:rsidRDefault="001F4C1F">
      <w:pPr>
        <w:pStyle w:val="ListParagraph"/>
        <w:numPr>
          <w:ilvl w:val="0"/>
          <w:numId w:val="5"/>
        </w:numPr>
        <w:tabs>
          <w:tab w:val="left" w:pos="939"/>
          <w:tab w:val="left" w:pos="940"/>
        </w:tabs>
        <w:spacing w:before="1" w:line="237" w:lineRule="auto"/>
        <w:ind w:right="411"/>
        <w:rPr>
          <w:sz w:val="20"/>
        </w:rPr>
      </w:pPr>
      <w:r>
        <w:rPr>
          <w:sz w:val="20"/>
        </w:rPr>
        <w:t>Assistance with uniforms or other appropriate work attire and work-related tools, including</w:t>
      </w:r>
      <w:r>
        <w:rPr>
          <w:spacing w:val="-28"/>
          <w:sz w:val="20"/>
        </w:rPr>
        <w:t xml:space="preserve"> </w:t>
      </w:r>
      <w:r>
        <w:rPr>
          <w:sz w:val="20"/>
        </w:rPr>
        <w:t>such items as eyeglasses, protective eye gear, and other essential safety</w:t>
      </w:r>
      <w:r>
        <w:rPr>
          <w:spacing w:val="-13"/>
          <w:sz w:val="20"/>
        </w:rPr>
        <w:t xml:space="preserve"> </w:t>
      </w:r>
      <w:r>
        <w:rPr>
          <w:sz w:val="20"/>
        </w:rPr>
        <w:t>equipment;</w:t>
      </w:r>
    </w:p>
    <w:p w14:paraId="187F2022" w14:textId="77777777" w:rsidR="00E36BFC" w:rsidRDefault="001F4C1F">
      <w:pPr>
        <w:pStyle w:val="ListParagraph"/>
        <w:numPr>
          <w:ilvl w:val="0"/>
          <w:numId w:val="5"/>
        </w:numPr>
        <w:tabs>
          <w:tab w:val="left" w:pos="939"/>
          <w:tab w:val="left" w:pos="940"/>
        </w:tabs>
        <w:spacing w:before="3" w:line="237" w:lineRule="auto"/>
        <w:ind w:right="461"/>
        <w:rPr>
          <w:sz w:val="20"/>
        </w:rPr>
      </w:pPr>
      <w:r>
        <w:rPr>
          <w:sz w:val="20"/>
        </w:rPr>
        <w:t>Assistance with books, fees, school supplies, and other necessary items for students enrolled</w:t>
      </w:r>
      <w:r>
        <w:rPr>
          <w:spacing w:val="-25"/>
          <w:sz w:val="20"/>
        </w:rPr>
        <w:t xml:space="preserve"> </w:t>
      </w:r>
      <w:r>
        <w:rPr>
          <w:sz w:val="20"/>
        </w:rPr>
        <w:t>in post-secondary education classes;</w:t>
      </w:r>
      <w:r>
        <w:rPr>
          <w:spacing w:val="-2"/>
          <w:sz w:val="20"/>
        </w:rPr>
        <w:t xml:space="preserve"> </w:t>
      </w:r>
      <w:r>
        <w:rPr>
          <w:sz w:val="20"/>
        </w:rPr>
        <w:t>and</w:t>
      </w:r>
    </w:p>
    <w:p w14:paraId="60008719" w14:textId="77777777" w:rsidR="00E36BFC" w:rsidRDefault="001F4C1F">
      <w:pPr>
        <w:pStyle w:val="ListParagraph"/>
        <w:numPr>
          <w:ilvl w:val="0"/>
          <w:numId w:val="5"/>
        </w:numPr>
        <w:tabs>
          <w:tab w:val="left" w:pos="939"/>
          <w:tab w:val="left" w:pos="940"/>
        </w:tabs>
        <w:spacing w:before="1"/>
        <w:ind w:hanging="361"/>
        <w:rPr>
          <w:sz w:val="20"/>
        </w:rPr>
      </w:pPr>
      <w:r>
        <w:rPr>
          <w:sz w:val="20"/>
        </w:rPr>
        <w:t>Payments and fees for employment and training-related applications, tests, and</w:t>
      </w:r>
      <w:r>
        <w:rPr>
          <w:spacing w:val="-9"/>
          <w:sz w:val="20"/>
        </w:rPr>
        <w:t xml:space="preserve"> </w:t>
      </w:r>
      <w:r>
        <w:rPr>
          <w:sz w:val="20"/>
        </w:rPr>
        <w:t>certifications.</w:t>
      </w:r>
    </w:p>
    <w:p w14:paraId="0F4BC69E" w14:textId="77777777" w:rsidR="00E36BFC" w:rsidRDefault="00E36BFC">
      <w:pPr>
        <w:pStyle w:val="BodyText"/>
        <w:spacing w:before="10"/>
        <w:rPr>
          <w:sz w:val="19"/>
        </w:rPr>
      </w:pPr>
    </w:p>
    <w:p w14:paraId="690F4A87" w14:textId="77777777" w:rsidR="00E36BFC" w:rsidRDefault="001F4C1F">
      <w:pPr>
        <w:ind w:left="219"/>
        <w:rPr>
          <w:b/>
          <w:sz w:val="20"/>
        </w:rPr>
      </w:pPr>
      <w:r>
        <w:rPr>
          <w:b/>
          <w:sz w:val="20"/>
          <w:u w:val="thick"/>
        </w:rPr>
        <w:t>Policy</w:t>
      </w:r>
    </w:p>
    <w:p w14:paraId="0AAB008D" w14:textId="77777777" w:rsidR="00E36BFC" w:rsidRDefault="001F4C1F">
      <w:pPr>
        <w:pStyle w:val="BodyText"/>
        <w:spacing w:before="121"/>
        <w:ind w:left="219" w:right="376"/>
      </w:pPr>
      <w:r>
        <w:t>Supportive services may be provided to WIOA Title I Adult and Dislocated Worker participants as necessary to enable an individual to participate in Individualized Career Services and Training Services. Supportive services can be provided to WIOA Title I Youth during program participation and during Follow-up services. WIOA Title I funded supportive services shall only be provided in the absence of other available resources within the Shenandoah Valley Region, including supportive service resources from other one-stop and community partners.</w:t>
      </w:r>
    </w:p>
    <w:p w14:paraId="5D40DD17" w14:textId="77777777" w:rsidR="00E36BFC" w:rsidRDefault="00E36BFC">
      <w:pPr>
        <w:sectPr w:rsidR="00E36BFC">
          <w:footerReference w:type="default" r:id="rId11"/>
          <w:type w:val="continuous"/>
          <w:pgSz w:w="12240" w:h="15840"/>
          <w:pgMar w:top="700" w:right="600" w:bottom="740" w:left="600" w:header="720" w:footer="548" w:gutter="0"/>
          <w:pgNumType w:start="1"/>
          <w:cols w:space="720"/>
        </w:sectPr>
      </w:pPr>
    </w:p>
    <w:p w14:paraId="1C6E9A38" w14:textId="77777777" w:rsidR="00E36BFC" w:rsidRDefault="001F4C1F">
      <w:pPr>
        <w:spacing w:before="86"/>
        <w:ind w:left="219"/>
        <w:rPr>
          <w:b/>
          <w:sz w:val="20"/>
        </w:rPr>
      </w:pPr>
      <w:r>
        <w:rPr>
          <w:b/>
          <w:sz w:val="20"/>
          <w:u w:val="thick"/>
        </w:rPr>
        <w:lastRenderedPageBreak/>
        <w:t>Instructions:</w:t>
      </w:r>
    </w:p>
    <w:p w14:paraId="5A1F082B" w14:textId="77777777" w:rsidR="00E36BFC" w:rsidRDefault="00E36BFC">
      <w:pPr>
        <w:pStyle w:val="BodyText"/>
        <w:rPr>
          <w:b/>
        </w:rPr>
      </w:pPr>
    </w:p>
    <w:p w14:paraId="738951CE" w14:textId="77777777" w:rsidR="00E36BFC" w:rsidRDefault="001F4C1F">
      <w:pPr>
        <w:pStyle w:val="BodyText"/>
        <w:ind w:left="219" w:right="1128"/>
      </w:pPr>
      <w:r>
        <w:t>Title I staff should ensure that supportive services only be provided when the services are not available elsewhere since WIOA is considered the funding of last resort. When participants need supportive services, staff will follow the procedures below:</w:t>
      </w:r>
    </w:p>
    <w:p w14:paraId="76143329" w14:textId="77777777" w:rsidR="00E36BFC" w:rsidRDefault="00E36BFC">
      <w:pPr>
        <w:pStyle w:val="BodyText"/>
        <w:spacing w:before="1"/>
        <w:rPr>
          <w:sz w:val="23"/>
        </w:rPr>
      </w:pPr>
    </w:p>
    <w:p w14:paraId="7FFB9850" w14:textId="77777777" w:rsidR="00E36BFC" w:rsidRDefault="001F4C1F">
      <w:pPr>
        <w:pStyle w:val="ListParagraph"/>
        <w:numPr>
          <w:ilvl w:val="0"/>
          <w:numId w:val="4"/>
        </w:numPr>
        <w:tabs>
          <w:tab w:val="left" w:pos="941"/>
        </w:tabs>
        <w:ind w:right="1410"/>
        <w:rPr>
          <w:sz w:val="20"/>
        </w:rPr>
      </w:pPr>
      <w:r>
        <w:rPr>
          <w:sz w:val="20"/>
        </w:rPr>
        <w:t>The participant</w:t>
      </w:r>
      <w:r>
        <w:rPr>
          <w:i/>
          <w:sz w:val="20"/>
        </w:rPr>
        <w:t>’</w:t>
      </w:r>
      <w:r>
        <w:rPr>
          <w:sz w:val="20"/>
        </w:rPr>
        <w:t>s need for the provided service must be determined in the initial and ongoing assessment and must be documented in the case file; participants enrolled in Individualized Career or Training Services must demonstrate need in the Individual Employment Plan (IEP) or Individual Service Strategy</w:t>
      </w:r>
      <w:r>
        <w:rPr>
          <w:spacing w:val="-9"/>
          <w:sz w:val="20"/>
        </w:rPr>
        <w:t xml:space="preserve"> </w:t>
      </w:r>
      <w:r>
        <w:rPr>
          <w:sz w:val="20"/>
        </w:rPr>
        <w:t>(ISS).</w:t>
      </w:r>
    </w:p>
    <w:p w14:paraId="720F2EF8" w14:textId="77777777" w:rsidR="00E36BFC" w:rsidRDefault="001F4C1F">
      <w:pPr>
        <w:pStyle w:val="ListParagraph"/>
        <w:numPr>
          <w:ilvl w:val="0"/>
          <w:numId w:val="4"/>
        </w:numPr>
        <w:tabs>
          <w:tab w:val="left" w:pos="941"/>
        </w:tabs>
        <w:ind w:right="822"/>
        <w:rPr>
          <w:sz w:val="20"/>
        </w:rPr>
      </w:pPr>
      <w:r>
        <w:rPr>
          <w:sz w:val="20"/>
        </w:rPr>
        <w:t>The cost of supportive services must be reasonable and competitive in the process. When multiple options are available for receiving supportive services, documentation must show</w:t>
      </w:r>
      <w:r>
        <w:rPr>
          <w:spacing w:val="-36"/>
          <w:sz w:val="20"/>
        </w:rPr>
        <w:t xml:space="preserve"> </w:t>
      </w:r>
      <w:r>
        <w:rPr>
          <w:sz w:val="20"/>
        </w:rPr>
        <w:t>a reasonable effort was made to determine and choose the lowest, most competitive price available.</w:t>
      </w:r>
    </w:p>
    <w:p w14:paraId="4B89CE50" w14:textId="77777777" w:rsidR="00E36BFC" w:rsidRDefault="001F4C1F">
      <w:pPr>
        <w:pStyle w:val="ListParagraph"/>
        <w:numPr>
          <w:ilvl w:val="0"/>
          <w:numId w:val="4"/>
        </w:numPr>
        <w:tabs>
          <w:tab w:val="left" w:pos="941"/>
        </w:tabs>
        <w:ind w:right="1323"/>
        <w:rPr>
          <w:sz w:val="20"/>
        </w:rPr>
      </w:pPr>
      <w:r>
        <w:rPr>
          <w:sz w:val="20"/>
        </w:rPr>
        <w:t>The cost of Supportive Services must be necessary to participate and an allowable</w:t>
      </w:r>
      <w:r>
        <w:rPr>
          <w:spacing w:val="-34"/>
          <w:sz w:val="20"/>
        </w:rPr>
        <w:t xml:space="preserve"> </w:t>
      </w:r>
      <w:r>
        <w:rPr>
          <w:sz w:val="20"/>
        </w:rPr>
        <w:t>cost under Federal guidelines.</w:t>
      </w:r>
    </w:p>
    <w:p w14:paraId="00BCB466" w14:textId="77777777" w:rsidR="00E36BFC" w:rsidRDefault="001F4C1F">
      <w:pPr>
        <w:pStyle w:val="ListParagraph"/>
        <w:numPr>
          <w:ilvl w:val="0"/>
          <w:numId w:val="4"/>
        </w:numPr>
        <w:tabs>
          <w:tab w:val="left" w:pos="941"/>
        </w:tabs>
        <w:ind w:right="1099"/>
        <w:rPr>
          <w:sz w:val="20"/>
        </w:rPr>
      </w:pPr>
      <w:r>
        <w:rPr>
          <w:sz w:val="20"/>
        </w:rPr>
        <w:t>Supportive Services may not be provided before an individual</w:t>
      </w:r>
      <w:r>
        <w:rPr>
          <w:i/>
          <w:sz w:val="20"/>
        </w:rPr>
        <w:t>’</w:t>
      </w:r>
      <w:r>
        <w:rPr>
          <w:sz w:val="20"/>
        </w:rPr>
        <w:t>s registration date in</w:t>
      </w:r>
      <w:r>
        <w:rPr>
          <w:spacing w:val="-36"/>
          <w:sz w:val="20"/>
        </w:rPr>
        <w:t xml:space="preserve"> </w:t>
      </w:r>
      <w:r>
        <w:rPr>
          <w:sz w:val="20"/>
        </w:rPr>
        <w:t>WIOA activities.</w:t>
      </w:r>
    </w:p>
    <w:p w14:paraId="62615EA8" w14:textId="77777777" w:rsidR="00E36BFC" w:rsidRDefault="001F4C1F">
      <w:pPr>
        <w:pStyle w:val="ListParagraph"/>
        <w:numPr>
          <w:ilvl w:val="0"/>
          <w:numId w:val="4"/>
        </w:numPr>
        <w:tabs>
          <w:tab w:val="left" w:pos="941"/>
        </w:tabs>
        <w:ind w:right="2076"/>
        <w:rPr>
          <w:sz w:val="20"/>
        </w:rPr>
      </w:pPr>
      <w:r>
        <w:rPr>
          <w:sz w:val="20"/>
        </w:rPr>
        <w:t>The need for Supportive Services will be determined on an individual basis, in coordination with PELL and other federal and local funds, including core</w:t>
      </w:r>
      <w:r>
        <w:rPr>
          <w:spacing w:val="-24"/>
          <w:sz w:val="20"/>
        </w:rPr>
        <w:t xml:space="preserve"> </w:t>
      </w:r>
      <w:r>
        <w:rPr>
          <w:sz w:val="20"/>
        </w:rPr>
        <w:t>partner programs and the availability of local formula</w:t>
      </w:r>
      <w:r>
        <w:rPr>
          <w:spacing w:val="-11"/>
          <w:sz w:val="20"/>
        </w:rPr>
        <w:t xml:space="preserve"> </w:t>
      </w:r>
      <w:r>
        <w:rPr>
          <w:sz w:val="20"/>
        </w:rPr>
        <w:t>funds.</w:t>
      </w:r>
    </w:p>
    <w:p w14:paraId="4C793650" w14:textId="77777777" w:rsidR="00E36BFC" w:rsidRDefault="001F4C1F">
      <w:pPr>
        <w:pStyle w:val="ListParagraph"/>
        <w:numPr>
          <w:ilvl w:val="0"/>
          <w:numId w:val="4"/>
        </w:numPr>
        <w:tabs>
          <w:tab w:val="left" w:pos="941"/>
        </w:tabs>
        <w:ind w:right="1673"/>
        <w:rPr>
          <w:sz w:val="20"/>
        </w:rPr>
      </w:pPr>
      <w:r>
        <w:rPr>
          <w:sz w:val="20"/>
        </w:rPr>
        <w:t>Supportive Services are meant to be short-term measures and may be limited both in duration and</w:t>
      </w:r>
      <w:r>
        <w:rPr>
          <w:spacing w:val="-2"/>
          <w:sz w:val="20"/>
        </w:rPr>
        <w:t xml:space="preserve"> </w:t>
      </w:r>
      <w:r>
        <w:rPr>
          <w:sz w:val="20"/>
        </w:rPr>
        <w:t>amount.</w:t>
      </w:r>
    </w:p>
    <w:p w14:paraId="612573DA" w14:textId="77777777" w:rsidR="00E36BFC" w:rsidRDefault="001F4C1F">
      <w:pPr>
        <w:pStyle w:val="ListParagraph"/>
        <w:numPr>
          <w:ilvl w:val="0"/>
          <w:numId w:val="4"/>
        </w:numPr>
        <w:tabs>
          <w:tab w:val="left" w:pos="941"/>
        </w:tabs>
        <w:ind w:right="1137"/>
        <w:rPr>
          <w:sz w:val="20"/>
        </w:rPr>
      </w:pPr>
      <w:r>
        <w:rPr>
          <w:sz w:val="20"/>
        </w:rPr>
        <w:t>Supportive Services may only be provided to active Adult and Dislocated Worker participants before exiting from the program; however, follow-up services for youth may include supportive</w:t>
      </w:r>
      <w:r>
        <w:rPr>
          <w:spacing w:val="-3"/>
          <w:sz w:val="20"/>
        </w:rPr>
        <w:t xml:space="preserve"> </w:t>
      </w:r>
      <w:r>
        <w:rPr>
          <w:sz w:val="20"/>
        </w:rPr>
        <w:t>services.</w:t>
      </w:r>
    </w:p>
    <w:p w14:paraId="74DA5566" w14:textId="77777777" w:rsidR="00E36BFC" w:rsidRDefault="001F4C1F">
      <w:pPr>
        <w:pStyle w:val="ListParagraph"/>
        <w:numPr>
          <w:ilvl w:val="0"/>
          <w:numId w:val="4"/>
        </w:numPr>
        <w:tabs>
          <w:tab w:val="left" w:pos="941"/>
        </w:tabs>
        <w:ind w:right="1418"/>
        <w:rPr>
          <w:sz w:val="20"/>
        </w:rPr>
      </w:pPr>
      <w:r>
        <w:rPr>
          <w:sz w:val="20"/>
        </w:rPr>
        <w:t>Participants will only be reimbursed for training-related expenses when requested</w:t>
      </w:r>
      <w:r>
        <w:rPr>
          <w:spacing w:val="-37"/>
          <w:sz w:val="20"/>
        </w:rPr>
        <w:t xml:space="preserve"> </w:t>
      </w:r>
      <w:r>
        <w:rPr>
          <w:sz w:val="20"/>
        </w:rPr>
        <w:t>and approved before the expense</w:t>
      </w:r>
      <w:r>
        <w:rPr>
          <w:spacing w:val="-4"/>
          <w:sz w:val="20"/>
        </w:rPr>
        <w:t xml:space="preserve"> </w:t>
      </w:r>
      <w:r>
        <w:rPr>
          <w:sz w:val="20"/>
        </w:rPr>
        <w:t>occurs.</w:t>
      </w:r>
    </w:p>
    <w:p w14:paraId="770B16C6" w14:textId="77777777" w:rsidR="00E36BFC" w:rsidRDefault="001F4C1F">
      <w:pPr>
        <w:pStyle w:val="ListParagraph"/>
        <w:numPr>
          <w:ilvl w:val="0"/>
          <w:numId w:val="4"/>
        </w:numPr>
        <w:tabs>
          <w:tab w:val="left" w:pos="941"/>
        </w:tabs>
        <w:ind w:right="1009"/>
        <w:rPr>
          <w:sz w:val="20"/>
        </w:rPr>
      </w:pPr>
      <w:r>
        <w:rPr>
          <w:sz w:val="20"/>
        </w:rPr>
        <w:t>If the cost of the Supportive Service exceeds the approved amount, a modification/waiver request may be submitted with verification/justification of the increased</w:t>
      </w:r>
      <w:r>
        <w:rPr>
          <w:spacing w:val="-19"/>
          <w:sz w:val="20"/>
        </w:rPr>
        <w:t xml:space="preserve"> </w:t>
      </w:r>
      <w:r>
        <w:rPr>
          <w:sz w:val="20"/>
        </w:rPr>
        <w:t>amount.</w:t>
      </w:r>
    </w:p>
    <w:p w14:paraId="7F759958" w14:textId="77777777" w:rsidR="00E36BFC" w:rsidRDefault="001F4C1F">
      <w:pPr>
        <w:pStyle w:val="ListParagraph"/>
        <w:numPr>
          <w:ilvl w:val="0"/>
          <w:numId w:val="4"/>
        </w:numPr>
        <w:tabs>
          <w:tab w:val="left" w:pos="941"/>
        </w:tabs>
        <w:rPr>
          <w:sz w:val="20"/>
        </w:rPr>
      </w:pPr>
      <w:r>
        <w:rPr>
          <w:sz w:val="20"/>
        </w:rPr>
        <w:t>Supportive services may be provided either in kind or through monetary</w:t>
      </w:r>
      <w:r>
        <w:rPr>
          <w:spacing w:val="-9"/>
          <w:sz w:val="20"/>
        </w:rPr>
        <w:t xml:space="preserve"> </w:t>
      </w:r>
      <w:r>
        <w:rPr>
          <w:sz w:val="20"/>
        </w:rPr>
        <w:t>assistance.</w:t>
      </w:r>
    </w:p>
    <w:p w14:paraId="5D88C911" w14:textId="77777777" w:rsidR="00E36BFC" w:rsidRDefault="001F4C1F">
      <w:pPr>
        <w:pStyle w:val="ListParagraph"/>
        <w:numPr>
          <w:ilvl w:val="0"/>
          <w:numId w:val="4"/>
        </w:numPr>
        <w:tabs>
          <w:tab w:val="left" w:pos="941"/>
        </w:tabs>
        <w:spacing w:before="1"/>
        <w:ind w:right="661"/>
        <w:rPr>
          <w:sz w:val="20"/>
        </w:rPr>
      </w:pPr>
      <w:r>
        <w:rPr>
          <w:sz w:val="20"/>
        </w:rPr>
        <w:t>To obtain payment for any supportive service, the participant or the service-providing vendor must provide appropriate documentation on the SVWDB Supportive Services Needs Determination Form.</w:t>
      </w:r>
    </w:p>
    <w:p w14:paraId="63967401" w14:textId="77777777" w:rsidR="00E36BFC" w:rsidRDefault="001F4C1F">
      <w:pPr>
        <w:pStyle w:val="ListParagraph"/>
        <w:numPr>
          <w:ilvl w:val="0"/>
          <w:numId w:val="4"/>
        </w:numPr>
        <w:tabs>
          <w:tab w:val="left" w:pos="941"/>
        </w:tabs>
        <w:rPr>
          <w:sz w:val="20"/>
        </w:rPr>
      </w:pPr>
      <w:r>
        <w:rPr>
          <w:sz w:val="20"/>
        </w:rPr>
        <w:t>Such documentation includes the</w:t>
      </w:r>
      <w:r>
        <w:rPr>
          <w:spacing w:val="-11"/>
          <w:sz w:val="20"/>
        </w:rPr>
        <w:t xml:space="preserve"> </w:t>
      </w:r>
      <w:r>
        <w:rPr>
          <w:sz w:val="20"/>
        </w:rPr>
        <w:t>following:</w:t>
      </w:r>
    </w:p>
    <w:p w14:paraId="1DED3A9C" w14:textId="77777777" w:rsidR="00E36BFC" w:rsidRDefault="00E36BFC">
      <w:pPr>
        <w:pStyle w:val="BodyText"/>
        <w:spacing w:before="8"/>
        <w:rPr>
          <w:sz w:val="19"/>
        </w:rPr>
      </w:pPr>
    </w:p>
    <w:p w14:paraId="30EE29E5" w14:textId="77777777" w:rsidR="00E36BFC" w:rsidRDefault="001F4C1F">
      <w:pPr>
        <w:pStyle w:val="ListParagraph"/>
        <w:numPr>
          <w:ilvl w:val="1"/>
          <w:numId w:val="4"/>
        </w:numPr>
        <w:tabs>
          <w:tab w:val="left" w:pos="1662"/>
          <w:tab w:val="left" w:pos="1663"/>
        </w:tabs>
        <w:spacing w:line="244" w:lineRule="exact"/>
        <w:ind w:hanging="363"/>
        <w:rPr>
          <w:sz w:val="20"/>
        </w:rPr>
      </w:pPr>
      <w:r>
        <w:rPr>
          <w:sz w:val="20"/>
        </w:rPr>
        <w:t>Justification for the need for supportive</w:t>
      </w:r>
      <w:r>
        <w:rPr>
          <w:spacing w:val="-24"/>
          <w:sz w:val="20"/>
        </w:rPr>
        <w:t xml:space="preserve"> </w:t>
      </w:r>
      <w:r>
        <w:rPr>
          <w:sz w:val="20"/>
        </w:rPr>
        <w:t>services;</w:t>
      </w:r>
    </w:p>
    <w:p w14:paraId="3BCA0B03" w14:textId="77777777" w:rsidR="00E36BFC" w:rsidRDefault="001F4C1F">
      <w:pPr>
        <w:pStyle w:val="ListParagraph"/>
        <w:numPr>
          <w:ilvl w:val="1"/>
          <w:numId w:val="4"/>
        </w:numPr>
        <w:tabs>
          <w:tab w:val="left" w:pos="1662"/>
          <w:tab w:val="left" w:pos="1663"/>
        </w:tabs>
        <w:spacing w:line="243" w:lineRule="exact"/>
        <w:ind w:hanging="363"/>
        <w:rPr>
          <w:sz w:val="20"/>
        </w:rPr>
      </w:pPr>
      <w:r>
        <w:rPr>
          <w:sz w:val="20"/>
        </w:rPr>
        <w:t>A description of the supportive service</w:t>
      </w:r>
      <w:r>
        <w:rPr>
          <w:spacing w:val="-27"/>
          <w:sz w:val="20"/>
        </w:rPr>
        <w:t xml:space="preserve"> </w:t>
      </w:r>
      <w:r>
        <w:rPr>
          <w:sz w:val="20"/>
        </w:rPr>
        <w:t>provided;</w:t>
      </w:r>
    </w:p>
    <w:p w14:paraId="51153D3E" w14:textId="77777777" w:rsidR="00E36BFC" w:rsidRDefault="001F4C1F">
      <w:pPr>
        <w:pStyle w:val="ListParagraph"/>
        <w:numPr>
          <w:ilvl w:val="1"/>
          <w:numId w:val="4"/>
        </w:numPr>
        <w:tabs>
          <w:tab w:val="left" w:pos="1662"/>
          <w:tab w:val="left" w:pos="1663"/>
        </w:tabs>
        <w:ind w:right="1078" w:hanging="361"/>
        <w:rPr>
          <w:sz w:val="20"/>
        </w:rPr>
      </w:pPr>
      <w:r>
        <w:rPr>
          <w:sz w:val="20"/>
        </w:rPr>
        <w:t>List organizations contacted to inquire about the availability of supportive services and include why services were unavailable to the</w:t>
      </w:r>
      <w:r>
        <w:rPr>
          <w:spacing w:val="-6"/>
          <w:sz w:val="20"/>
        </w:rPr>
        <w:t xml:space="preserve"> </w:t>
      </w:r>
      <w:r>
        <w:rPr>
          <w:sz w:val="20"/>
        </w:rPr>
        <w:t>participant.</w:t>
      </w:r>
    </w:p>
    <w:p w14:paraId="36DB547B" w14:textId="77777777" w:rsidR="00E36BFC" w:rsidRDefault="001F4C1F">
      <w:pPr>
        <w:pStyle w:val="ListParagraph"/>
        <w:numPr>
          <w:ilvl w:val="1"/>
          <w:numId w:val="4"/>
        </w:numPr>
        <w:tabs>
          <w:tab w:val="left" w:pos="1662"/>
          <w:tab w:val="left" w:pos="1663"/>
        </w:tabs>
        <w:ind w:right="579" w:hanging="361"/>
        <w:rPr>
          <w:sz w:val="20"/>
        </w:rPr>
      </w:pPr>
      <w:r>
        <w:rPr>
          <w:sz w:val="20"/>
        </w:rPr>
        <w:t>An invoice or receipt for payment made (itemized and dated) for the supportive</w:t>
      </w:r>
      <w:r>
        <w:rPr>
          <w:spacing w:val="-50"/>
          <w:sz w:val="20"/>
        </w:rPr>
        <w:t xml:space="preserve"> </w:t>
      </w:r>
      <w:r>
        <w:rPr>
          <w:sz w:val="20"/>
        </w:rPr>
        <w:t>service (must include training attendance records, documentation of miles traveled, receipts, etc.);</w:t>
      </w:r>
    </w:p>
    <w:p w14:paraId="1744CE2D" w14:textId="77777777" w:rsidR="00E36BFC" w:rsidRDefault="00E36BFC">
      <w:pPr>
        <w:pStyle w:val="BodyText"/>
        <w:spacing w:before="7"/>
        <w:rPr>
          <w:sz w:val="19"/>
        </w:rPr>
      </w:pPr>
    </w:p>
    <w:p w14:paraId="45A63F82" w14:textId="6518A3A8" w:rsidR="00E36BFC" w:rsidRDefault="001F4C1F">
      <w:pPr>
        <w:pStyle w:val="BodyText"/>
        <w:ind w:left="219" w:right="484"/>
      </w:pPr>
      <w:r>
        <w:t>Supportive services are intended as temporary assistance and should not be considered or provided</w:t>
      </w:r>
      <w:r w:rsidR="00E7279E">
        <w:t xml:space="preserve"> </w:t>
      </w:r>
      <w:r>
        <w:t>as long-term support. Provision of supportive services is not guaranteed and is contingent on</w:t>
      </w:r>
    </w:p>
    <w:p w14:paraId="15DF29AF" w14:textId="77777777" w:rsidR="00E36BFC" w:rsidRDefault="001F4C1F">
      <w:pPr>
        <w:pStyle w:val="BodyText"/>
        <w:ind w:left="219" w:right="1811"/>
      </w:pPr>
      <w:r>
        <w:t>funding availability. Payments will be made directly to the vendor or can be issued to the participant as reimbursement for payments they have made.</w:t>
      </w:r>
    </w:p>
    <w:p w14:paraId="2D4ECEAE" w14:textId="77777777" w:rsidR="00E36BFC" w:rsidRDefault="001F4C1F">
      <w:pPr>
        <w:pStyle w:val="BodyText"/>
        <w:spacing w:before="123"/>
        <w:ind w:left="219" w:right="421"/>
      </w:pPr>
      <w:r>
        <w:t>The following are rules established by the Shenandoah Valley Workforce Development Board to govern the provision of supportive services:</w:t>
      </w:r>
    </w:p>
    <w:p w14:paraId="435BB437" w14:textId="77777777" w:rsidR="00E36BFC" w:rsidRDefault="00E36BFC">
      <w:pPr>
        <w:pStyle w:val="BodyText"/>
        <w:spacing w:before="9"/>
        <w:rPr>
          <w:sz w:val="19"/>
        </w:rPr>
      </w:pPr>
    </w:p>
    <w:p w14:paraId="301D7501" w14:textId="77777777" w:rsidR="00E36BFC" w:rsidRDefault="001F4C1F">
      <w:pPr>
        <w:pStyle w:val="ListParagraph"/>
        <w:numPr>
          <w:ilvl w:val="0"/>
          <w:numId w:val="3"/>
        </w:numPr>
        <w:tabs>
          <w:tab w:val="left" w:pos="912"/>
        </w:tabs>
        <w:rPr>
          <w:sz w:val="20"/>
        </w:rPr>
      </w:pPr>
      <w:r>
        <w:rPr>
          <w:sz w:val="20"/>
        </w:rPr>
        <w:t>Needs Related</w:t>
      </w:r>
      <w:r>
        <w:rPr>
          <w:spacing w:val="-2"/>
          <w:sz w:val="20"/>
        </w:rPr>
        <w:t xml:space="preserve"> </w:t>
      </w:r>
      <w:r>
        <w:rPr>
          <w:sz w:val="20"/>
        </w:rPr>
        <w:t>Payments:</w:t>
      </w:r>
    </w:p>
    <w:p w14:paraId="751E64BA" w14:textId="77777777" w:rsidR="00E36BFC" w:rsidRDefault="001F4C1F">
      <w:pPr>
        <w:pStyle w:val="BodyText"/>
        <w:ind w:left="911" w:right="813"/>
      </w:pPr>
      <w:r>
        <w:t>Individuals in need of training services may not have the resources to participate. Needs- related payments are designed to provide a participant with financial assistance to meet the needs of their non-training expenses to enable them to engage in training services (</w:t>
      </w:r>
      <w:r>
        <w:rPr>
          <w:b/>
        </w:rPr>
        <w:t xml:space="preserve">WIOA Sec. 134(d)(3)) </w:t>
      </w:r>
      <w:r>
        <w:t>that lead to in-demand occupations. Unlike other supportive services, a</w:t>
      </w:r>
    </w:p>
    <w:p w14:paraId="2A0B2AB5" w14:textId="77777777" w:rsidR="00E36BFC" w:rsidRDefault="00E36BFC">
      <w:pPr>
        <w:sectPr w:rsidR="00E36BFC">
          <w:pgSz w:w="12240" w:h="15840"/>
          <w:pgMar w:top="1120" w:right="600" w:bottom="760" w:left="600" w:header="0" w:footer="548" w:gutter="0"/>
          <w:cols w:space="720"/>
        </w:sectPr>
      </w:pPr>
    </w:p>
    <w:p w14:paraId="09723467" w14:textId="77777777" w:rsidR="00E36BFC" w:rsidRDefault="001F4C1F">
      <w:pPr>
        <w:pStyle w:val="BodyText"/>
        <w:spacing w:before="80"/>
        <w:ind w:left="911" w:right="753"/>
      </w:pPr>
      <w:r>
        <w:lastRenderedPageBreak/>
        <w:t>participant must be enrolled in training to qualify for needs-related payments. Needs-related payments are stipends paid directly to the eligible participant, up to the completion date of training or the last day of attendance. Need-related payments are not wages and therefore are not reportable as taxable income.</w:t>
      </w:r>
    </w:p>
    <w:p w14:paraId="7D51144D" w14:textId="77777777" w:rsidR="00E36BFC" w:rsidRDefault="00E36BFC">
      <w:pPr>
        <w:pStyle w:val="BodyText"/>
        <w:spacing w:before="11"/>
        <w:rPr>
          <w:sz w:val="19"/>
        </w:rPr>
      </w:pPr>
    </w:p>
    <w:p w14:paraId="2A84D9B7" w14:textId="77777777" w:rsidR="00E36BFC" w:rsidRDefault="001F4C1F">
      <w:pPr>
        <w:pStyle w:val="BodyText"/>
        <w:ind w:left="911"/>
      </w:pPr>
      <w:r>
        <w:t>To Receive Needs-related Payments:</w:t>
      </w:r>
    </w:p>
    <w:p w14:paraId="45A1122E" w14:textId="77777777" w:rsidR="00E36BFC" w:rsidRDefault="00E36BFC">
      <w:pPr>
        <w:pStyle w:val="BodyText"/>
        <w:spacing w:before="1"/>
      </w:pPr>
    </w:p>
    <w:p w14:paraId="4F433A3D" w14:textId="77777777" w:rsidR="00E36BFC" w:rsidRDefault="001F4C1F">
      <w:pPr>
        <w:pStyle w:val="BodyText"/>
        <w:ind w:left="911"/>
      </w:pPr>
      <w:r>
        <w:t>Adults and Out-of-School Youth (ages 18-24) must:</w:t>
      </w:r>
    </w:p>
    <w:p w14:paraId="611E1398" w14:textId="77777777" w:rsidR="00E36BFC" w:rsidRDefault="00E36BFC">
      <w:pPr>
        <w:pStyle w:val="BodyText"/>
        <w:spacing w:before="1"/>
      </w:pPr>
    </w:p>
    <w:p w14:paraId="59E29B77" w14:textId="77777777" w:rsidR="00E36BFC" w:rsidRDefault="001F4C1F">
      <w:pPr>
        <w:pStyle w:val="ListParagraph"/>
        <w:numPr>
          <w:ilvl w:val="1"/>
          <w:numId w:val="3"/>
        </w:numPr>
        <w:tabs>
          <w:tab w:val="left" w:pos="1632"/>
          <w:tab w:val="left" w:pos="1633"/>
        </w:tabs>
        <w:spacing w:line="244" w:lineRule="exact"/>
        <w:ind w:hanging="362"/>
        <w:rPr>
          <w:sz w:val="20"/>
        </w:rPr>
      </w:pPr>
      <w:r>
        <w:rPr>
          <w:sz w:val="20"/>
        </w:rPr>
        <w:t>Be</w:t>
      </w:r>
      <w:r>
        <w:rPr>
          <w:spacing w:val="-4"/>
          <w:sz w:val="20"/>
        </w:rPr>
        <w:t xml:space="preserve"> </w:t>
      </w:r>
      <w:r>
        <w:rPr>
          <w:sz w:val="20"/>
        </w:rPr>
        <w:t>unemployed;</w:t>
      </w:r>
    </w:p>
    <w:p w14:paraId="6572F7A0" w14:textId="77777777" w:rsidR="00E36BFC" w:rsidRDefault="001F4C1F">
      <w:pPr>
        <w:pStyle w:val="ListParagraph"/>
        <w:numPr>
          <w:ilvl w:val="1"/>
          <w:numId w:val="3"/>
        </w:numPr>
        <w:tabs>
          <w:tab w:val="left" w:pos="1632"/>
          <w:tab w:val="left" w:pos="1633"/>
        </w:tabs>
        <w:spacing w:line="243" w:lineRule="exact"/>
        <w:ind w:hanging="362"/>
        <w:rPr>
          <w:sz w:val="20"/>
        </w:rPr>
      </w:pPr>
      <w:r>
        <w:rPr>
          <w:sz w:val="20"/>
        </w:rPr>
        <w:t>Not qualify for, or have ceased qualifying for, unemployment compensation;</w:t>
      </w:r>
      <w:r>
        <w:rPr>
          <w:spacing w:val="-26"/>
          <w:sz w:val="20"/>
        </w:rPr>
        <w:t xml:space="preserve"> </w:t>
      </w:r>
      <w:r>
        <w:rPr>
          <w:sz w:val="20"/>
        </w:rPr>
        <w:t>and</w:t>
      </w:r>
    </w:p>
    <w:p w14:paraId="06929556" w14:textId="77777777" w:rsidR="00E36BFC" w:rsidRDefault="001F4C1F">
      <w:pPr>
        <w:pStyle w:val="ListParagraph"/>
        <w:numPr>
          <w:ilvl w:val="1"/>
          <w:numId w:val="3"/>
        </w:numPr>
        <w:tabs>
          <w:tab w:val="left" w:pos="1632"/>
          <w:tab w:val="left" w:pos="1633"/>
        </w:tabs>
        <w:spacing w:line="244" w:lineRule="exact"/>
        <w:ind w:hanging="362"/>
        <w:rPr>
          <w:i/>
          <w:sz w:val="20"/>
        </w:rPr>
      </w:pPr>
      <w:r>
        <w:rPr>
          <w:sz w:val="20"/>
        </w:rPr>
        <w:t xml:space="preserve">Be enrolled in a program of training services under </w:t>
      </w:r>
      <w:r>
        <w:rPr>
          <w:i/>
          <w:sz w:val="20"/>
        </w:rPr>
        <w:t>WIOA Section</w:t>
      </w:r>
      <w:r>
        <w:rPr>
          <w:i/>
          <w:spacing w:val="-17"/>
          <w:sz w:val="20"/>
        </w:rPr>
        <w:t xml:space="preserve"> </w:t>
      </w:r>
      <w:r>
        <w:rPr>
          <w:i/>
          <w:sz w:val="20"/>
        </w:rPr>
        <w:t>134(d)(4)</w:t>
      </w:r>
    </w:p>
    <w:p w14:paraId="4077C069" w14:textId="77777777" w:rsidR="00E36BFC" w:rsidRDefault="00E36BFC">
      <w:pPr>
        <w:pStyle w:val="BodyText"/>
        <w:spacing w:before="11"/>
        <w:rPr>
          <w:i/>
          <w:sz w:val="19"/>
        </w:rPr>
      </w:pPr>
    </w:p>
    <w:p w14:paraId="4D1D5083" w14:textId="77777777" w:rsidR="00E36BFC" w:rsidRDefault="001F4C1F">
      <w:pPr>
        <w:pStyle w:val="BodyText"/>
        <w:ind w:left="894"/>
      </w:pPr>
      <w:r>
        <w:t>Dislocated Workers must:</w:t>
      </w:r>
    </w:p>
    <w:p w14:paraId="78A69FA8" w14:textId="77777777" w:rsidR="00E36BFC" w:rsidRDefault="00E36BFC">
      <w:pPr>
        <w:pStyle w:val="BodyText"/>
        <w:spacing w:before="1"/>
      </w:pPr>
    </w:p>
    <w:p w14:paraId="2B47E9B7" w14:textId="77777777" w:rsidR="00E36BFC" w:rsidRDefault="001F4C1F">
      <w:pPr>
        <w:pStyle w:val="ListParagraph"/>
        <w:numPr>
          <w:ilvl w:val="1"/>
          <w:numId w:val="3"/>
        </w:numPr>
        <w:tabs>
          <w:tab w:val="left" w:pos="1632"/>
          <w:tab w:val="left" w:pos="1633"/>
        </w:tabs>
        <w:ind w:hanging="362"/>
        <w:rPr>
          <w:sz w:val="20"/>
        </w:rPr>
      </w:pPr>
      <w:r>
        <w:rPr>
          <w:sz w:val="20"/>
        </w:rPr>
        <w:t xml:space="preserve">Be unemployed, and </w:t>
      </w:r>
      <w:r>
        <w:rPr>
          <w:b/>
          <w:i/>
          <w:sz w:val="20"/>
        </w:rPr>
        <w:t>(20 CFR 680.950)</w:t>
      </w:r>
      <w:r>
        <w:rPr>
          <w:sz w:val="20"/>
        </w:rPr>
        <w:t>:</w:t>
      </w:r>
    </w:p>
    <w:p w14:paraId="00DDEAB9" w14:textId="77777777" w:rsidR="00E36BFC" w:rsidRDefault="001F4C1F">
      <w:pPr>
        <w:pStyle w:val="ListParagraph"/>
        <w:numPr>
          <w:ilvl w:val="1"/>
          <w:numId w:val="3"/>
        </w:numPr>
        <w:tabs>
          <w:tab w:val="left" w:pos="1632"/>
          <w:tab w:val="left" w:pos="1633"/>
        </w:tabs>
        <w:spacing w:before="79" w:line="237" w:lineRule="auto"/>
        <w:ind w:right="1884"/>
        <w:rPr>
          <w:sz w:val="20"/>
        </w:rPr>
      </w:pPr>
      <w:r>
        <w:rPr>
          <w:sz w:val="20"/>
        </w:rPr>
        <w:t>Have ceased to qualify for unemployment insurance or trade</w:t>
      </w:r>
      <w:r>
        <w:rPr>
          <w:spacing w:val="-29"/>
          <w:sz w:val="20"/>
        </w:rPr>
        <w:t xml:space="preserve"> </w:t>
      </w:r>
      <w:r>
        <w:rPr>
          <w:sz w:val="20"/>
        </w:rPr>
        <w:t>readjustment allowance under TAA;</w:t>
      </w:r>
      <w:r>
        <w:rPr>
          <w:spacing w:val="-7"/>
          <w:sz w:val="20"/>
        </w:rPr>
        <w:t xml:space="preserve"> </w:t>
      </w:r>
      <w:r>
        <w:rPr>
          <w:sz w:val="20"/>
        </w:rPr>
        <w:t>and</w:t>
      </w:r>
    </w:p>
    <w:p w14:paraId="5C827B7E" w14:textId="77777777" w:rsidR="00E36BFC" w:rsidRDefault="001F4C1F">
      <w:pPr>
        <w:pStyle w:val="ListParagraph"/>
        <w:numPr>
          <w:ilvl w:val="1"/>
          <w:numId w:val="3"/>
        </w:numPr>
        <w:tabs>
          <w:tab w:val="left" w:pos="1632"/>
          <w:tab w:val="left" w:pos="1633"/>
        </w:tabs>
        <w:spacing w:before="78"/>
        <w:ind w:right="868"/>
        <w:rPr>
          <w:sz w:val="20"/>
        </w:rPr>
      </w:pPr>
      <w:r>
        <w:rPr>
          <w:sz w:val="20"/>
        </w:rPr>
        <w:t xml:space="preserve">Be enrolled in a program of training services under </w:t>
      </w:r>
      <w:r>
        <w:rPr>
          <w:b/>
          <w:i/>
          <w:sz w:val="20"/>
        </w:rPr>
        <w:t xml:space="preserve">WIOA Section 134(d)(4) </w:t>
      </w:r>
      <w:r>
        <w:rPr>
          <w:sz w:val="20"/>
        </w:rPr>
        <w:t>by the end of the 13th week after the most recent layoff that resulted in a determination of the worker</w:t>
      </w:r>
      <w:r>
        <w:rPr>
          <w:i/>
          <w:sz w:val="20"/>
        </w:rPr>
        <w:t>’</w:t>
      </w:r>
      <w:r>
        <w:rPr>
          <w:sz w:val="20"/>
        </w:rPr>
        <w:t>s eligibility as a dislocated worker, or, if later, by the end of the 8th week after the worker is informed that a short-term layoff will</w:t>
      </w:r>
      <w:r>
        <w:rPr>
          <w:spacing w:val="-26"/>
          <w:sz w:val="20"/>
        </w:rPr>
        <w:t xml:space="preserve"> </w:t>
      </w:r>
      <w:r>
        <w:rPr>
          <w:sz w:val="20"/>
        </w:rPr>
        <w:t>exceed six months;</w:t>
      </w:r>
      <w:r>
        <w:rPr>
          <w:spacing w:val="-1"/>
          <w:sz w:val="20"/>
        </w:rPr>
        <w:t xml:space="preserve"> </w:t>
      </w:r>
      <w:r>
        <w:rPr>
          <w:sz w:val="20"/>
        </w:rPr>
        <w:t>or</w:t>
      </w:r>
    </w:p>
    <w:p w14:paraId="14C88B23" w14:textId="77777777" w:rsidR="00E36BFC" w:rsidRDefault="001F4C1F">
      <w:pPr>
        <w:pStyle w:val="ListParagraph"/>
        <w:numPr>
          <w:ilvl w:val="1"/>
          <w:numId w:val="3"/>
        </w:numPr>
        <w:tabs>
          <w:tab w:val="left" w:pos="1632"/>
          <w:tab w:val="left" w:pos="1633"/>
        </w:tabs>
        <w:ind w:right="856"/>
        <w:rPr>
          <w:sz w:val="20"/>
        </w:rPr>
      </w:pPr>
      <w:r>
        <w:rPr>
          <w:sz w:val="20"/>
        </w:rPr>
        <w:t>Be unemployed and unable to qualify for unemployment insurance or trade readjustment assistance under TAA and be enrolled in a program of training</w:t>
      </w:r>
      <w:r>
        <w:rPr>
          <w:spacing w:val="-27"/>
          <w:sz w:val="20"/>
        </w:rPr>
        <w:t xml:space="preserve"> </w:t>
      </w:r>
      <w:r>
        <w:rPr>
          <w:sz w:val="20"/>
        </w:rPr>
        <w:t xml:space="preserve">services under </w:t>
      </w:r>
      <w:r>
        <w:rPr>
          <w:b/>
          <w:i/>
          <w:sz w:val="20"/>
        </w:rPr>
        <w:t>WIOA Section</w:t>
      </w:r>
      <w:r>
        <w:rPr>
          <w:b/>
          <w:i/>
          <w:spacing w:val="-3"/>
          <w:sz w:val="20"/>
        </w:rPr>
        <w:t xml:space="preserve"> </w:t>
      </w:r>
      <w:r>
        <w:rPr>
          <w:b/>
          <w:i/>
          <w:sz w:val="20"/>
        </w:rPr>
        <w:t>134(c)(3)</w:t>
      </w:r>
      <w:r>
        <w:rPr>
          <w:sz w:val="20"/>
        </w:rPr>
        <w:t>.</w:t>
      </w:r>
    </w:p>
    <w:p w14:paraId="6C8E6E0B" w14:textId="77777777" w:rsidR="00E36BFC" w:rsidRDefault="00E36BFC">
      <w:pPr>
        <w:pStyle w:val="BodyText"/>
        <w:spacing w:before="10"/>
        <w:rPr>
          <w:sz w:val="19"/>
        </w:rPr>
      </w:pPr>
    </w:p>
    <w:p w14:paraId="2F207BE8" w14:textId="77777777" w:rsidR="00E36BFC" w:rsidRDefault="001F4C1F">
      <w:pPr>
        <w:pStyle w:val="BodyText"/>
        <w:ind w:left="925"/>
      </w:pPr>
      <w:r>
        <w:t>The Level of Needs-related Payment made:</w:t>
      </w:r>
    </w:p>
    <w:p w14:paraId="0C3E39F1" w14:textId="77777777" w:rsidR="00E36BFC" w:rsidRDefault="00E36BFC">
      <w:pPr>
        <w:pStyle w:val="BodyText"/>
      </w:pPr>
    </w:p>
    <w:p w14:paraId="4A41910A" w14:textId="77777777" w:rsidR="00E36BFC" w:rsidRDefault="001F4C1F">
      <w:pPr>
        <w:pStyle w:val="ListParagraph"/>
        <w:numPr>
          <w:ilvl w:val="1"/>
          <w:numId w:val="3"/>
        </w:numPr>
        <w:tabs>
          <w:tab w:val="left" w:pos="1632"/>
          <w:tab w:val="left" w:pos="1633"/>
        </w:tabs>
        <w:ind w:right="1117"/>
        <w:rPr>
          <w:sz w:val="20"/>
        </w:rPr>
      </w:pPr>
      <w:r>
        <w:rPr>
          <w:sz w:val="20"/>
        </w:rPr>
        <w:t>To an Adult or Out-of-School Youth ages 18-24, shall not exceed the poverty</w:t>
      </w:r>
      <w:r>
        <w:rPr>
          <w:spacing w:val="-35"/>
          <w:sz w:val="20"/>
        </w:rPr>
        <w:t xml:space="preserve"> </w:t>
      </w:r>
      <w:r>
        <w:rPr>
          <w:sz w:val="20"/>
        </w:rPr>
        <w:t>level for a family of one for an equivalent period. The weekly payment level will be calculated by dividing the poverty level by 52 weeks. (Example: Poverty level for family of one - $12,060 / 52 weeks = $231.92 weekly, $463.84</w:t>
      </w:r>
      <w:r>
        <w:rPr>
          <w:spacing w:val="-22"/>
          <w:sz w:val="20"/>
        </w:rPr>
        <w:t xml:space="preserve"> </w:t>
      </w:r>
      <w:r>
        <w:rPr>
          <w:sz w:val="20"/>
        </w:rPr>
        <w:t>bi-weekly)</w:t>
      </w:r>
    </w:p>
    <w:p w14:paraId="50661934" w14:textId="77777777" w:rsidR="00E36BFC" w:rsidRDefault="00E36BFC">
      <w:pPr>
        <w:pStyle w:val="BodyText"/>
        <w:spacing w:before="10"/>
        <w:rPr>
          <w:sz w:val="19"/>
        </w:rPr>
      </w:pPr>
    </w:p>
    <w:p w14:paraId="77E1C14B" w14:textId="77777777" w:rsidR="00E36BFC" w:rsidRDefault="001F4C1F">
      <w:pPr>
        <w:pStyle w:val="ListParagraph"/>
        <w:numPr>
          <w:ilvl w:val="1"/>
          <w:numId w:val="3"/>
        </w:numPr>
        <w:tabs>
          <w:tab w:val="left" w:pos="1632"/>
          <w:tab w:val="left" w:pos="1633"/>
        </w:tabs>
        <w:spacing w:before="1"/>
        <w:ind w:hanging="362"/>
        <w:rPr>
          <w:b/>
          <w:sz w:val="20"/>
        </w:rPr>
      </w:pPr>
      <w:r>
        <w:rPr>
          <w:sz w:val="20"/>
        </w:rPr>
        <w:t xml:space="preserve">To a Dislocated Worker shall not exceed the greater of </w:t>
      </w:r>
      <w:r>
        <w:rPr>
          <w:b/>
          <w:sz w:val="20"/>
        </w:rPr>
        <w:t>(20 CFR</w:t>
      </w:r>
      <w:r>
        <w:rPr>
          <w:b/>
          <w:spacing w:val="-12"/>
          <w:sz w:val="20"/>
        </w:rPr>
        <w:t xml:space="preserve"> </w:t>
      </w:r>
      <w:r>
        <w:rPr>
          <w:b/>
          <w:sz w:val="20"/>
        </w:rPr>
        <w:t>680.970)</w:t>
      </w:r>
    </w:p>
    <w:p w14:paraId="2AC15F8C" w14:textId="77777777" w:rsidR="00E36BFC" w:rsidRDefault="00E36BFC">
      <w:pPr>
        <w:pStyle w:val="BodyText"/>
        <w:spacing w:before="3"/>
        <w:rPr>
          <w:b/>
        </w:rPr>
      </w:pPr>
    </w:p>
    <w:p w14:paraId="577B36BB" w14:textId="77777777" w:rsidR="00E36BFC" w:rsidRDefault="001F4C1F">
      <w:pPr>
        <w:pStyle w:val="ListParagraph"/>
        <w:numPr>
          <w:ilvl w:val="2"/>
          <w:numId w:val="3"/>
        </w:numPr>
        <w:tabs>
          <w:tab w:val="left" w:pos="2187"/>
          <w:tab w:val="left" w:pos="2188"/>
        </w:tabs>
        <w:spacing w:line="232" w:lineRule="auto"/>
        <w:ind w:right="955"/>
        <w:rPr>
          <w:sz w:val="20"/>
        </w:rPr>
      </w:pPr>
      <w:r>
        <w:rPr>
          <w:sz w:val="20"/>
        </w:rPr>
        <w:t>The applicable weekly level of unemployment insurance compensation for participants who were eligible for unemployment insurance compensation as</w:t>
      </w:r>
      <w:r>
        <w:rPr>
          <w:spacing w:val="-31"/>
          <w:sz w:val="20"/>
        </w:rPr>
        <w:t xml:space="preserve"> </w:t>
      </w:r>
      <w:r>
        <w:rPr>
          <w:sz w:val="20"/>
        </w:rPr>
        <w:t>a result of a qualifying dislocation;</w:t>
      </w:r>
      <w:r>
        <w:rPr>
          <w:spacing w:val="-10"/>
          <w:sz w:val="20"/>
        </w:rPr>
        <w:t xml:space="preserve"> </w:t>
      </w:r>
      <w:r>
        <w:rPr>
          <w:sz w:val="20"/>
        </w:rPr>
        <w:t>or</w:t>
      </w:r>
    </w:p>
    <w:p w14:paraId="2CEF789B" w14:textId="77777777" w:rsidR="00E36BFC" w:rsidRDefault="00E36BFC">
      <w:pPr>
        <w:pStyle w:val="BodyText"/>
        <w:spacing w:before="6"/>
      </w:pPr>
    </w:p>
    <w:p w14:paraId="79F28F86" w14:textId="77777777" w:rsidR="00E36BFC" w:rsidRDefault="001F4C1F">
      <w:pPr>
        <w:pStyle w:val="ListParagraph"/>
        <w:numPr>
          <w:ilvl w:val="2"/>
          <w:numId w:val="3"/>
        </w:numPr>
        <w:tabs>
          <w:tab w:val="left" w:pos="2187"/>
          <w:tab w:val="left" w:pos="2188"/>
        </w:tabs>
        <w:spacing w:line="232" w:lineRule="auto"/>
        <w:ind w:right="805"/>
        <w:rPr>
          <w:sz w:val="20"/>
        </w:rPr>
      </w:pPr>
      <w:r>
        <w:rPr>
          <w:sz w:val="20"/>
        </w:rPr>
        <w:t>The poverty level for an equivalent period, for participants who did not qualify for unemployment compensation as a result of the qualifying layoff. The</w:t>
      </w:r>
      <w:r>
        <w:rPr>
          <w:spacing w:val="-22"/>
          <w:sz w:val="20"/>
        </w:rPr>
        <w:t xml:space="preserve"> </w:t>
      </w:r>
      <w:r>
        <w:rPr>
          <w:sz w:val="20"/>
        </w:rPr>
        <w:t>weekly payment level must be adjusted to reflect changes in total family income provided in the most current LLSIL</w:t>
      </w:r>
      <w:r>
        <w:rPr>
          <w:spacing w:val="-11"/>
          <w:sz w:val="20"/>
        </w:rPr>
        <w:t xml:space="preserve"> </w:t>
      </w:r>
      <w:r>
        <w:rPr>
          <w:sz w:val="20"/>
        </w:rPr>
        <w:t>Guidelines.</w:t>
      </w:r>
    </w:p>
    <w:p w14:paraId="6978F0E0" w14:textId="77777777" w:rsidR="00E36BFC" w:rsidRDefault="00E36BFC">
      <w:pPr>
        <w:pStyle w:val="BodyText"/>
        <w:spacing w:before="6"/>
      </w:pPr>
    </w:p>
    <w:p w14:paraId="5FBDC27A" w14:textId="77777777" w:rsidR="00E36BFC" w:rsidRDefault="001F4C1F">
      <w:pPr>
        <w:pStyle w:val="BodyText"/>
        <w:ind w:left="904" w:right="1758"/>
      </w:pPr>
      <w:r>
        <w:t xml:space="preserve">Needs-related payments may be provided if the participant has been accepted in a training program that will begin </w:t>
      </w:r>
      <w:r>
        <w:rPr>
          <w:b/>
          <w:u w:val="thick"/>
        </w:rPr>
        <w:t>within 30 calendar days</w:t>
      </w:r>
      <w:r>
        <w:t xml:space="preserve">. Payments will be terminated for participants upon completion of training, or at the point they are no longer attending. The Governor may authorize local areas to extend the 30-day period to address appropriate circumstances </w:t>
      </w:r>
      <w:r>
        <w:rPr>
          <w:b/>
        </w:rPr>
        <w:t>(20 CFR 680.960)</w:t>
      </w:r>
      <w:r>
        <w:t>.</w:t>
      </w:r>
    </w:p>
    <w:p w14:paraId="0DDA9AE4" w14:textId="77777777" w:rsidR="00E36BFC" w:rsidRDefault="00E36BFC">
      <w:pPr>
        <w:pStyle w:val="BodyText"/>
        <w:spacing w:before="11"/>
        <w:rPr>
          <w:sz w:val="19"/>
        </w:rPr>
      </w:pPr>
    </w:p>
    <w:p w14:paraId="1674C4C5" w14:textId="77777777" w:rsidR="00E36BFC" w:rsidRDefault="001F4C1F">
      <w:pPr>
        <w:pStyle w:val="Heading3"/>
        <w:spacing w:before="1"/>
        <w:ind w:left="894"/>
      </w:pPr>
      <w:r>
        <w:t>Documentation Requirements:</w:t>
      </w:r>
    </w:p>
    <w:p w14:paraId="18AD65ED" w14:textId="77777777" w:rsidR="00E36BFC" w:rsidRDefault="001F4C1F">
      <w:pPr>
        <w:pStyle w:val="BodyText"/>
        <w:ind w:left="904" w:right="2433"/>
      </w:pPr>
      <w:r>
        <w:t>Title I staff must maintain sufficient documentation to ensure that funds are allowable and used for the intended purpose.</w:t>
      </w:r>
    </w:p>
    <w:p w14:paraId="4F2BFCF4" w14:textId="77777777" w:rsidR="00E36BFC" w:rsidRDefault="00E36BFC">
      <w:pPr>
        <w:pStyle w:val="BodyText"/>
        <w:spacing w:before="3"/>
      </w:pPr>
    </w:p>
    <w:p w14:paraId="6593FDE5" w14:textId="77777777" w:rsidR="00E36BFC" w:rsidRDefault="001F4C1F">
      <w:pPr>
        <w:pStyle w:val="BodyText"/>
        <w:ind w:left="904"/>
      </w:pPr>
      <w:r>
        <w:t>At a minimum, documentation must include:</w:t>
      </w:r>
    </w:p>
    <w:p w14:paraId="7980318D" w14:textId="77777777" w:rsidR="00E36BFC" w:rsidRDefault="00E36BFC">
      <w:pPr>
        <w:pStyle w:val="BodyText"/>
        <w:spacing w:before="2"/>
      </w:pPr>
    </w:p>
    <w:p w14:paraId="45F9D5A0" w14:textId="77777777" w:rsidR="00E36BFC" w:rsidRDefault="001F4C1F">
      <w:pPr>
        <w:pStyle w:val="BodyText"/>
        <w:spacing w:before="1"/>
        <w:ind w:left="903"/>
      </w:pPr>
      <w:r>
        <w:t>Determination of the participant</w:t>
      </w:r>
      <w:r>
        <w:rPr>
          <w:i/>
        </w:rPr>
        <w:t>’</w:t>
      </w:r>
      <w:r>
        <w:t>s need for Needs-related Payments must be</w:t>
      </w:r>
    </w:p>
    <w:p w14:paraId="1C852814" w14:textId="77777777" w:rsidR="00E36BFC" w:rsidRDefault="00E36BFC">
      <w:pPr>
        <w:sectPr w:rsidR="00E36BFC">
          <w:pgSz w:w="12240" w:h="15840"/>
          <w:pgMar w:top="640" w:right="600" w:bottom="760" w:left="600" w:header="0" w:footer="548" w:gutter="0"/>
          <w:cols w:space="720"/>
        </w:sectPr>
      </w:pPr>
    </w:p>
    <w:p w14:paraId="3B5F4FA6" w14:textId="77777777" w:rsidR="00E36BFC" w:rsidRDefault="001F4C1F">
      <w:pPr>
        <w:pStyle w:val="BodyText"/>
        <w:spacing w:before="79"/>
        <w:ind w:left="904" w:right="1844"/>
      </w:pPr>
      <w:r>
        <w:lastRenderedPageBreak/>
        <w:t>documented through the Supportive Service Determination of Need Form with the Needs-related</w:t>
      </w:r>
    </w:p>
    <w:p w14:paraId="527F589D" w14:textId="77777777" w:rsidR="00E36BFC" w:rsidRDefault="00E36BFC">
      <w:pPr>
        <w:pStyle w:val="BodyText"/>
        <w:spacing w:before="3"/>
      </w:pPr>
    </w:p>
    <w:p w14:paraId="7A77598C" w14:textId="77777777" w:rsidR="00E36BFC" w:rsidRDefault="001F4C1F">
      <w:pPr>
        <w:pStyle w:val="BodyText"/>
        <w:ind w:left="904" w:right="2349" w:hanging="2"/>
        <w:jc w:val="both"/>
      </w:pPr>
      <w:r>
        <w:t>Payment worksheet, which is utilized to determine the participant</w:t>
      </w:r>
      <w:r>
        <w:rPr>
          <w:i/>
        </w:rPr>
        <w:t>’</w:t>
      </w:r>
      <w:r>
        <w:t>s need and payment level. In addition, the provision of this service is documented in the participant</w:t>
      </w:r>
      <w:r>
        <w:rPr>
          <w:i/>
        </w:rPr>
        <w:t>’</w:t>
      </w:r>
      <w:r>
        <w:t>s Career Plan and in case notes.</w:t>
      </w:r>
    </w:p>
    <w:p w14:paraId="4FB339E2" w14:textId="77777777" w:rsidR="00E36BFC" w:rsidRDefault="00E36BFC">
      <w:pPr>
        <w:pStyle w:val="BodyText"/>
        <w:spacing w:before="5"/>
      </w:pPr>
    </w:p>
    <w:p w14:paraId="29C06DD7" w14:textId="77777777" w:rsidR="00E36BFC" w:rsidRDefault="001F4C1F">
      <w:pPr>
        <w:pStyle w:val="ListParagraph"/>
        <w:numPr>
          <w:ilvl w:val="0"/>
          <w:numId w:val="2"/>
        </w:numPr>
        <w:tabs>
          <w:tab w:val="left" w:pos="1560"/>
          <w:tab w:val="left" w:pos="1561"/>
        </w:tabs>
        <w:ind w:right="992"/>
        <w:rPr>
          <w:sz w:val="20"/>
        </w:rPr>
      </w:pPr>
      <w:r>
        <w:rPr>
          <w:sz w:val="20"/>
        </w:rPr>
        <w:t>Eligible participants must provide a written statement of need and any requested supporting documentation for supportive services to be paid directly to the participant. All documentation requirements must be kept in the electronic case</w:t>
      </w:r>
      <w:r>
        <w:rPr>
          <w:spacing w:val="-16"/>
          <w:sz w:val="20"/>
        </w:rPr>
        <w:t xml:space="preserve"> </w:t>
      </w:r>
      <w:r>
        <w:rPr>
          <w:sz w:val="20"/>
        </w:rPr>
        <w:t>file.</w:t>
      </w:r>
    </w:p>
    <w:p w14:paraId="5642A9AB" w14:textId="77777777" w:rsidR="00E36BFC" w:rsidRDefault="00E36BFC">
      <w:pPr>
        <w:pStyle w:val="BodyText"/>
        <w:spacing w:before="2"/>
      </w:pPr>
    </w:p>
    <w:p w14:paraId="5673F9C9" w14:textId="77777777" w:rsidR="00E36BFC" w:rsidRDefault="001F4C1F">
      <w:pPr>
        <w:pStyle w:val="ListParagraph"/>
        <w:numPr>
          <w:ilvl w:val="0"/>
          <w:numId w:val="2"/>
        </w:numPr>
        <w:tabs>
          <w:tab w:val="left" w:pos="1560"/>
          <w:tab w:val="left" w:pos="1561"/>
        </w:tabs>
        <w:ind w:right="1012"/>
        <w:rPr>
          <w:sz w:val="20"/>
        </w:rPr>
      </w:pPr>
      <w:r>
        <w:rPr>
          <w:sz w:val="20"/>
        </w:rPr>
        <w:t>Title I staff will work with each participant to complete a Financial Plan Profile in</w:t>
      </w:r>
      <w:r>
        <w:rPr>
          <w:spacing w:val="-30"/>
          <w:sz w:val="20"/>
        </w:rPr>
        <w:t xml:space="preserve"> </w:t>
      </w:r>
      <w:r>
        <w:rPr>
          <w:sz w:val="20"/>
        </w:rPr>
        <w:t>the Virginia Workforce Connection (VaWC) to document that income from all other sources is insufficient to support participants in WIOA funded</w:t>
      </w:r>
      <w:r>
        <w:rPr>
          <w:spacing w:val="-12"/>
          <w:sz w:val="20"/>
        </w:rPr>
        <w:t xml:space="preserve"> </w:t>
      </w:r>
      <w:r>
        <w:rPr>
          <w:sz w:val="20"/>
        </w:rPr>
        <w:t>training.</w:t>
      </w:r>
    </w:p>
    <w:p w14:paraId="3A4266BE" w14:textId="77777777" w:rsidR="00E36BFC" w:rsidRDefault="00E36BFC">
      <w:pPr>
        <w:pStyle w:val="BodyText"/>
        <w:spacing w:before="2"/>
      </w:pPr>
    </w:p>
    <w:p w14:paraId="206C4EE2" w14:textId="77777777" w:rsidR="00E36BFC" w:rsidRDefault="001F4C1F">
      <w:pPr>
        <w:pStyle w:val="ListParagraph"/>
        <w:numPr>
          <w:ilvl w:val="0"/>
          <w:numId w:val="2"/>
        </w:numPr>
        <w:tabs>
          <w:tab w:val="left" w:pos="1560"/>
          <w:tab w:val="left" w:pos="1561"/>
        </w:tabs>
        <w:ind w:right="1033"/>
        <w:rPr>
          <w:sz w:val="20"/>
        </w:rPr>
      </w:pPr>
      <w:r>
        <w:rPr>
          <w:sz w:val="20"/>
        </w:rPr>
        <w:t>Documentation to support the WIOA funded training activity will be provided by the program participant and included in the participant</w:t>
      </w:r>
      <w:r>
        <w:rPr>
          <w:i/>
          <w:sz w:val="20"/>
        </w:rPr>
        <w:t>’</w:t>
      </w:r>
      <w:r>
        <w:rPr>
          <w:sz w:val="20"/>
        </w:rPr>
        <w:t>s WIOA electronic</w:t>
      </w:r>
      <w:r>
        <w:rPr>
          <w:spacing w:val="-7"/>
          <w:sz w:val="20"/>
        </w:rPr>
        <w:t xml:space="preserve"> </w:t>
      </w:r>
      <w:r>
        <w:rPr>
          <w:sz w:val="20"/>
        </w:rPr>
        <w:t>file.</w:t>
      </w:r>
    </w:p>
    <w:p w14:paraId="761AEEFE" w14:textId="77777777" w:rsidR="00E36BFC" w:rsidRDefault="001F4C1F">
      <w:pPr>
        <w:pStyle w:val="Heading3"/>
        <w:numPr>
          <w:ilvl w:val="0"/>
          <w:numId w:val="3"/>
        </w:numPr>
        <w:tabs>
          <w:tab w:val="left" w:pos="912"/>
        </w:tabs>
        <w:spacing w:before="119"/>
      </w:pPr>
      <w:r>
        <w:t>Travel</w:t>
      </w:r>
      <w:r>
        <w:rPr>
          <w:spacing w:val="-5"/>
        </w:rPr>
        <w:t xml:space="preserve"> </w:t>
      </w:r>
      <w:r>
        <w:t>Cost:</w:t>
      </w:r>
    </w:p>
    <w:p w14:paraId="024F7DA3" w14:textId="77777777" w:rsidR="00E36BFC" w:rsidRDefault="00E36BFC">
      <w:pPr>
        <w:pStyle w:val="BodyText"/>
        <w:spacing w:before="8"/>
        <w:rPr>
          <w:b/>
        </w:rPr>
      </w:pPr>
    </w:p>
    <w:p w14:paraId="3E939754" w14:textId="77777777" w:rsidR="00E36BFC" w:rsidRDefault="001F4C1F">
      <w:pPr>
        <w:pStyle w:val="BodyText"/>
        <w:ind w:left="939" w:right="410"/>
      </w:pPr>
      <w:r>
        <w:t xml:space="preserve">Participant Travel Costs is </w:t>
      </w:r>
      <w:r>
        <w:rPr>
          <w:spacing w:val="-3"/>
        </w:rPr>
        <w:t xml:space="preserve">an </w:t>
      </w:r>
      <w:r>
        <w:rPr>
          <w:spacing w:val="-5"/>
        </w:rPr>
        <w:t xml:space="preserve">allowed </w:t>
      </w:r>
      <w:r>
        <w:rPr>
          <w:spacing w:val="-4"/>
        </w:rPr>
        <w:t xml:space="preserve">expense where </w:t>
      </w:r>
      <w:r>
        <w:rPr>
          <w:spacing w:val="-5"/>
        </w:rPr>
        <w:t xml:space="preserve">reimbursements </w:t>
      </w:r>
      <w:r>
        <w:rPr>
          <w:spacing w:val="-4"/>
        </w:rPr>
        <w:t xml:space="preserve">are made </w:t>
      </w:r>
      <w:r>
        <w:rPr>
          <w:spacing w:val="-3"/>
        </w:rPr>
        <w:t xml:space="preserve">to </w:t>
      </w:r>
      <w:r>
        <w:rPr>
          <w:spacing w:val="-4"/>
        </w:rPr>
        <w:t xml:space="preserve">the </w:t>
      </w:r>
      <w:r>
        <w:rPr>
          <w:spacing w:val="-5"/>
        </w:rPr>
        <w:t xml:space="preserve">participant </w:t>
      </w:r>
      <w:r>
        <w:rPr>
          <w:spacing w:val="-3"/>
        </w:rPr>
        <w:t xml:space="preserve">for </w:t>
      </w:r>
      <w:r>
        <w:rPr>
          <w:spacing w:val="-4"/>
        </w:rPr>
        <w:t xml:space="preserve">fuel and other </w:t>
      </w:r>
      <w:r>
        <w:rPr>
          <w:spacing w:val="-5"/>
        </w:rPr>
        <w:t xml:space="preserve">travel-related </w:t>
      </w:r>
      <w:r>
        <w:rPr>
          <w:spacing w:val="-4"/>
        </w:rPr>
        <w:t xml:space="preserve">costs </w:t>
      </w:r>
      <w:r>
        <w:t>necessary for program participation. Travel cost reimbursement is allowed for career and training activities (including work experience and internships), travel to and from work during the first two weeks of employment, and for job interviews 61 miles or more from the participant's residence to the employer interview location. In all instances, there must be documentation of a demonstrated need and all other travel cost reimbursement documentation in the participant file.</w:t>
      </w:r>
    </w:p>
    <w:p w14:paraId="3F214570" w14:textId="77777777" w:rsidR="00E36BFC" w:rsidRDefault="00E36BFC">
      <w:pPr>
        <w:pStyle w:val="BodyText"/>
      </w:pPr>
    </w:p>
    <w:p w14:paraId="7A71B4F2" w14:textId="77777777" w:rsidR="00E36BFC" w:rsidRDefault="001F4C1F">
      <w:pPr>
        <w:pStyle w:val="Heading3"/>
        <w:spacing w:before="1"/>
        <w:ind w:left="939"/>
        <w:rPr>
          <w:b w:val="0"/>
        </w:rPr>
      </w:pPr>
      <w:r>
        <w:t>Travel cost reimbursement is not allowed for job search nor is it allowed for job interviews with a driving distance of 60 miles, or less, one way</w:t>
      </w:r>
      <w:r>
        <w:rPr>
          <w:b w:val="0"/>
        </w:rPr>
        <w:t>.</w:t>
      </w:r>
    </w:p>
    <w:p w14:paraId="7737B141" w14:textId="77777777" w:rsidR="00E36BFC" w:rsidRDefault="001F4C1F">
      <w:pPr>
        <w:pStyle w:val="BodyText"/>
        <w:spacing w:before="120"/>
        <w:ind w:left="939" w:right="427"/>
        <w:rPr>
          <w:b/>
        </w:rPr>
      </w:pPr>
      <w:r>
        <w:t xml:space="preserve">Payment will be reimbursed at a rate of no more than 32½ cents ($0.325) per mile for actual mileage traveled only. The operator may establish a lower rate. (Rate is based on the 2012 IRS established rate of 55 ½ cents per mile minus reduction allowance of 23 cents; subject to adjustment by the Board CEO in response to IRS changes). The maximum per-week travel allowance shall not exceed </w:t>
      </w:r>
      <w:r>
        <w:rPr>
          <w:b/>
        </w:rPr>
        <w:t>$100.</w:t>
      </w:r>
    </w:p>
    <w:p w14:paraId="2E9808DE" w14:textId="77777777" w:rsidR="00E36BFC" w:rsidRDefault="001F4C1F">
      <w:pPr>
        <w:pStyle w:val="BodyText"/>
        <w:spacing w:before="119"/>
        <w:ind w:left="939" w:right="388"/>
      </w:pPr>
      <w:r>
        <w:t>Title I staff who have participants who are required to travel unusually long distances may request a waiver to increase the maximum weekly allowable amount for those specific participants. The written request must document the need to increase the travel allowance.</w:t>
      </w:r>
    </w:p>
    <w:p w14:paraId="1999090A" w14:textId="77777777" w:rsidR="00E36BFC" w:rsidRDefault="001F4C1F">
      <w:pPr>
        <w:pStyle w:val="BodyText"/>
        <w:spacing w:before="122"/>
        <w:ind w:left="939" w:right="379"/>
      </w:pPr>
      <w:r>
        <w:t>Travel allowances will only be paid for actual days of participation. Travel to training must be documented by an attendance record, which is signed by the appropriate activity representative at the facility and by the participant. Actual round-trip miles per day must be reported accurately by the participant. The participant will be required to sign a receipt documenting payment received for the applicable period. Travel allowances may be paid in the form of a gas voucher or check provided to the participant.</w:t>
      </w:r>
    </w:p>
    <w:p w14:paraId="1EFC76B0" w14:textId="4A9F6F60" w:rsidR="00E36BFC" w:rsidRDefault="001F4C1F">
      <w:pPr>
        <w:pStyle w:val="BodyText"/>
        <w:spacing w:before="120"/>
        <w:ind w:left="939" w:right="244"/>
      </w:pPr>
      <w:r>
        <w:t>A detailed description of the process for determining the needs for travel reimbursement and</w:t>
      </w:r>
      <w:r w:rsidR="00406C96">
        <w:t xml:space="preserve"> </w:t>
      </w:r>
      <w:r>
        <w:t>the billing process are delineated in the Travel Cost Reimbursement Processing Steps Addendum that is incorporated into this policy.</w:t>
      </w:r>
    </w:p>
    <w:p w14:paraId="29F79558" w14:textId="0BDBB143" w:rsidR="00406C96" w:rsidRDefault="00406C96">
      <w:pPr>
        <w:pStyle w:val="BodyText"/>
        <w:spacing w:before="120"/>
        <w:ind w:left="939" w:right="244"/>
      </w:pPr>
      <w:r>
        <w:t xml:space="preserve">Eligible participants also have access to assistance through ride sharing companies paid for by WIOA. The Career Coach will assess participant eligibility based on financial needs analysis and the Needs Determination Form. </w:t>
      </w:r>
      <w:r w:rsidR="00796C5B">
        <w:t xml:space="preserve">The travel cap for mileage reimbursement applies to ride sharing activities, and can be adjusted by an approved waiver. </w:t>
      </w:r>
    </w:p>
    <w:p w14:paraId="5661FE4D" w14:textId="77777777" w:rsidR="00E36BFC" w:rsidRDefault="001F4C1F">
      <w:pPr>
        <w:pStyle w:val="Heading3"/>
        <w:numPr>
          <w:ilvl w:val="0"/>
          <w:numId w:val="3"/>
        </w:numPr>
        <w:tabs>
          <w:tab w:val="left" w:pos="912"/>
        </w:tabs>
        <w:spacing w:before="121"/>
      </w:pPr>
      <w:r>
        <w:t>Child</w:t>
      </w:r>
      <w:r>
        <w:rPr>
          <w:spacing w:val="-4"/>
        </w:rPr>
        <w:t xml:space="preserve"> </w:t>
      </w:r>
      <w:r>
        <w:t>Care:</w:t>
      </w:r>
    </w:p>
    <w:p w14:paraId="3F5B804B" w14:textId="566374B9" w:rsidR="00E36BFC" w:rsidRDefault="001F4C1F" w:rsidP="00406C96">
      <w:pPr>
        <w:pStyle w:val="BodyText"/>
        <w:spacing w:before="119"/>
        <w:ind w:left="939" w:right="232"/>
        <w:sectPr w:rsidR="00E36BFC">
          <w:pgSz w:w="12240" w:h="15840"/>
          <w:pgMar w:top="640" w:right="600" w:bottom="760" w:left="600" w:header="0" w:footer="548" w:gutter="0"/>
          <w:cols w:space="720"/>
        </w:sectPr>
      </w:pPr>
      <w:r>
        <w:t>To receive childcare payments, participants must show evidence of need, and such payments</w:t>
      </w:r>
      <w:r w:rsidR="001D7D5D">
        <w:t xml:space="preserve"> </w:t>
      </w:r>
      <w:r>
        <w:t xml:space="preserve">can be made only when participants cannot afford to pay the </w:t>
      </w:r>
      <w:r w:rsidR="001D7D5D">
        <w:t>childcare</w:t>
      </w:r>
      <w:r>
        <w:t xml:space="preserve"> themselves. The maximum amount of </w:t>
      </w:r>
      <w:r w:rsidR="001D7D5D">
        <w:t>childcare</w:t>
      </w:r>
      <w:r>
        <w:t xml:space="preserve"> that can be paid is the amount charged by the childcare provider or the rate shown in the chart below, or any co-payment, whichever is lowest. The operator may establish </w:t>
      </w:r>
      <w:r>
        <w:lastRenderedPageBreak/>
        <w:t xml:space="preserve">lower rates, if they wish. Payment will only be made for those days the participant attends training or participates in other WIOA program activity. It is understood; however, that </w:t>
      </w:r>
      <w:r w:rsidR="001D7D5D">
        <w:t>childcare</w:t>
      </w:r>
      <w:r>
        <w:t xml:space="preserve"> providers may charge for the entire week or day, even when the child only attends part of that week or day. Payment is allowed in such cases</w:t>
      </w:r>
      <w:r w:rsidR="00406C96">
        <w:t>.</w:t>
      </w:r>
      <w:r w:rsidR="001D7D5D">
        <w:t xml:space="preserve"> </w:t>
      </w:r>
    </w:p>
    <w:p w14:paraId="3455A58C" w14:textId="6BDD16A7" w:rsidR="00E36BFC" w:rsidRDefault="001F4C1F" w:rsidP="00406C96">
      <w:pPr>
        <w:pStyle w:val="BodyText"/>
        <w:spacing w:before="80"/>
        <w:ind w:left="939" w:right="338"/>
      </w:pPr>
      <w:r>
        <w:lastRenderedPageBreak/>
        <w:t xml:space="preserve">Payments to non-regulated childcare providers are </w:t>
      </w:r>
      <w:r>
        <w:rPr>
          <w:u w:val="single"/>
        </w:rPr>
        <w:t>not a</w:t>
      </w:r>
      <w:r w:rsidR="00406C96">
        <w:rPr>
          <w:u w:val="single"/>
        </w:rPr>
        <w:t>l</w:t>
      </w:r>
      <w:r>
        <w:rPr>
          <w:u w:val="single"/>
        </w:rPr>
        <w:t>lowed.</w:t>
      </w:r>
      <w:r>
        <w:t xml:space="preserve"> All providers must be licensed</w:t>
      </w:r>
      <w:r w:rsidR="00406C96">
        <w:t xml:space="preserve"> </w:t>
      </w:r>
      <w:r>
        <w:t>by the Virginia Department of Social Services or be "Voluntarily Registered" with that agency.</w:t>
      </w:r>
      <w:r w:rsidR="00406C96">
        <w:t xml:space="preserve"> </w:t>
      </w:r>
      <w:r>
        <w:t>Proof of licensing/registration must be obtained and maintained by the operator.</w:t>
      </w:r>
    </w:p>
    <w:p w14:paraId="54BCBFB4" w14:textId="6CC89E05" w:rsidR="00E36BFC" w:rsidRDefault="001F4C1F">
      <w:pPr>
        <w:pStyle w:val="BodyText"/>
        <w:spacing w:before="119"/>
        <w:ind w:left="939" w:right="440"/>
      </w:pPr>
      <w:r>
        <w:t xml:space="preserve">To document the actual cost of </w:t>
      </w:r>
      <w:r w:rsidR="00406C96">
        <w:t>childcare</w:t>
      </w:r>
      <w:r>
        <w:t xml:space="preserve"> that has been provided, the contractor must maintain documentation from the childcare provider that the services were provided and the</w:t>
      </w:r>
      <w:r w:rsidR="00406C96">
        <w:t xml:space="preserve"> </w:t>
      </w:r>
      <w:r>
        <w:t>cost of the child care provided. As stated above, attendance documentation must be kept, and in no instance will payment be made in advance. Documentation will be retained in the participant's file.</w:t>
      </w:r>
    </w:p>
    <w:p w14:paraId="6813400B" w14:textId="77777777" w:rsidR="00E36BFC" w:rsidRDefault="00E36BFC">
      <w:pPr>
        <w:pStyle w:val="BodyText"/>
        <w:spacing w:before="12"/>
        <w:rPr>
          <w:sz w:val="29"/>
        </w:rPr>
      </w:pPr>
    </w:p>
    <w:tbl>
      <w:tblPr>
        <w:tblW w:w="0" w:type="auto"/>
        <w:tblInd w:w="30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39"/>
        <w:gridCol w:w="865"/>
        <w:gridCol w:w="1058"/>
      </w:tblGrid>
      <w:tr w:rsidR="00E36BFC" w14:paraId="07996D52" w14:textId="77777777">
        <w:trPr>
          <w:trHeight w:val="486"/>
        </w:trPr>
        <w:tc>
          <w:tcPr>
            <w:tcW w:w="2639" w:type="dxa"/>
          </w:tcPr>
          <w:p w14:paraId="458CD62A" w14:textId="77777777" w:rsidR="00E36BFC" w:rsidRDefault="001F4C1F">
            <w:pPr>
              <w:pStyle w:val="TableParagraph"/>
              <w:spacing w:before="6" w:line="244" w:lineRule="exact"/>
              <w:ind w:left="113" w:right="102"/>
              <w:rPr>
                <w:rFonts w:ascii="Verdana"/>
                <w:sz w:val="20"/>
              </w:rPr>
            </w:pPr>
            <w:r>
              <w:rPr>
                <w:rFonts w:ascii="Verdana"/>
                <w:sz w:val="20"/>
              </w:rPr>
              <w:t>Maximum Per-Child Care Payment Amounts</w:t>
            </w:r>
          </w:p>
        </w:tc>
        <w:tc>
          <w:tcPr>
            <w:tcW w:w="1923" w:type="dxa"/>
            <w:gridSpan w:val="2"/>
          </w:tcPr>
          <w:p w14:paraId="4700DFE0" w14:textId="77777777" w:rsidR="00E36BFC" w:rsidRDefault="001F4C1F">
            <w:pPr>
              <w:pStyle w:val="TableParagraph"/>
              <w:spacing w:before="121"/>
              <w:ind w:left="460"/>
              <w:rPr>
                <w:rFonts w:ascii="Verdana"/>
                <w:b/>
                <w:sz w:val="20"/>
              </w:rPr>
            </w:pPr>
            <w:r>
              <w:rPr>
                <w:rFonts w:ascii="Verdana"/>
                <w:b/>
                <w:sz w:val="20"/>
              </w:rPr>
              <w:t>Day Care</w:t>
            </w:r>
          </w:p>
        </w:tc>
      </w:tr>
      <w:tr w:rsidR="00E36BFC" w14:paraId="4AC5522C" w14:textId="77777777">
        <w:trPr>
          <w:trHeight w:val="478"/>
        </w:trPr>
        <w:tc>
          <w:tcPr>
            <w:tcW w:w="2639" w:type="dxa"/>
          </w:tcPr>
          <w:p w14:paraId="24038735" w14:textId="77777777" w:rsidR="00E36BFC" w:rsidRDefault="001F4C1F">
            <w:pPr>
              <w:pStyle w:val="TableParagraph"/>
              <w:spacing w:before="113"/>
              <w:ind w:left="1093" w:right="1109"/>
              <w:jc w:val="center"/>
              <w:rPr>
                <w:rFonts w:ascii="Verdana"/>
                <w:sz w:val="20"/>
              </w:rPr>
            </w:pPr>
            <w:r>
              <w:rPr>
                <w:rFonts w:ascii="Verdana"/>
                <w:sz w:val="20"/>
              </w:rPr>
              <w:t>Age</w:t>
            </w:r>
          </w:p>
        </w:tc>
        <w:tc>
          <w:tcPr>
            <w:tcW w:w="865" w:type="dxa"/>
          </w:tcPr>
          <w:p w14:paraId="3666BA5F" w14:textId="77777777" w:rsidR="00E36BFC" w:rsidRDefault="001F4C1F">
            <w:pPr>
              <w:pStyle w:val="TableParagraph"/>
              <w:spacing w:line="242" w:lineRule="exact"/>
              <w:ind w:left="208" w:right="143" w:hanging="24"/>
              <w:rPr>
                <w:rFonts w:ascii="Verdana"/>
                <w:sz w:val="20"/>
              </w:rPr>
            </w:pPr>
            <w:r>
              <w:rPr>
                <w:rFonts w:ascii="Verdana"/>
                <w:sz w:val="20"/>
              </w:rPr>
              <w:t>Daily Rate</w:t>
            </w:r>
          </w:p>
        </w:tc>
        <w:tc>
          <w:tcPr>
            <w:tcW w:w="1058" w:type="dxa"/>
          </w:tcPr>
          <w:p w14:paraId="1E08983E" w14:textId="77777777" w:rsidR="00E36BFC" w:rsidRDefault="001F4C1F">
            <w:pPr>
              <w:pStyle w:val="TableParagraph"/>
              <w:spacing w:line="242" w:lineRule="exact"/>
              <w:ind w:left="303" w:right="127" w:hanging="135"/>
              <w:rPr>
                <w:rFonts w:ascii="Verdana"/>
                <w:sz w:val="20"/>
              </w:rPr>
            </w:pPr>
            <w:r>
              <w:rPr>
                <w:rFonts w:ascii="Verdana"/>
                <w:sz w:val="20"/>
              </w:rPr>
              <w:t>Weekly Rate</w:t>
            </w:r>
          </w:p>
        </w:tc>
      </w:tr>
      <w:tr w:rsidR="00E36BFC" w14:paraId="004BB772" w14:textId="77777777">
        <w:trPr>
          <w:trHeight w:val="236"/>
        </w:trPr>
        <w:tc>
          <w:tcPr>
            <w:tcW w:w="2639" w:type="dxa"/>
          </w:tcPr>
          <w:p w14:paraId="0EEE3F0C" w14:textId="77777777" w:rsidR="00E36BFC" w:rsidRDefault="001F4C1F">
            <w:pPr>
              <w:pStyle w:val="TableParagraph"/>
              <w:spacing w:line="217" w:lineRule="exact"/>
              <w:ind w:left="113"/>
              <w:rPr>
                <w:rFonts w:ascii="Verdana"/>
                <w:sz w:val="20"/>
              </w:rPr>
            </w:pPr>
            <w:r>
              <w:rPr>
                <w:rFonts w:ascii="Verdana"/>
                <w:sz w:val="20"/>
              </w:rPr>
              <w:t>Infant/Toddler (0-2)</w:t>
            </w:r>
          </w:p>
        </w:tc>
        <w:tc>
          <w:tcPr>
            <w:tcW w:w="865" w:type="dxa"/>
          </w:tcPr>
          <w:p w14:paraId="64F579C3" w14:textId="77777777" w:rsidR="00E36BFC" w:rsidRDefault="001F4C1F">
            <w:pPr>
              <w:pStyle w:val="TableParagraph"/>
              <w:spacing w:line="217" w:lineRule="exact"/>
              <w:ind w:left="191"/>
              <w:rPr>
                <w:rFonts w:ascii="Verdana"/>
                <w:sz w:val="20"/>
              </w:rPr>
            </w:pPr>
            <w:r>
              <w:rPr>
                <w:rFonts w:ascii="Verdana"/>
                <w:sz w:val="20"/>
              </w:rPr>
              <w:t>$ 30</w:t>
            </w:r>
          </w:p>
        </w:tc>
        <w:tc>
          <w:tcPr>
            <w:tcW w:w="1058" w:type="dxa"/>
          </w:tcPr>
          <w:p w14:paraId="384D15D7" w14:textId="77777777" w:rsidR="00E36BFC" w:rsidRDefault="001F4C1F">
            <w:pPr>
              <w:pStyle w:val="TableParagraph"/>
              <w:spacing w:line="217" w:lineRule="exact"/>
              <w:ind w:left="224"/>
              <w:rPr>
                <w:rFonts w:ascii="Verdana"/>
                <w:sz w:val="20"/>
              </w:rPr>
            </w:pPr>
            <w:r>
              <w:rPr>
                <w:rFonts w:ascii="Verdana"/>
                <w:sz w:val="20"/>
              </w:rPr>
              <w:t>$ 135</w:t>
            </w:r>
          </w:p>
        </w:tc>
      </w:tr>
      <w:tr w:rsidR="00E36BFC" w14:paraId="6A3E0572" w14:textId="77777777">
        <w:trPr>
          <w:trHeight w:val="244"/>
        </w:trPr>
        <w:tc>
          <w:tcPr>
            <w:tcW w:w="2639" w:type="dxa"/>
          </w:tcPr>
          <w:p w14:paraId="73C937D3" w14:textId="77777777" w:rsidR="00E36BFC" w:rsidRDefault="001F4C1F">
            <w:pPr>
              <w:pStyle w:val="TableParagraph"/>
              <w:spacing w:line="224" w:lineRule="exact"/>
              <w:ind w:left="113"/>
              <w:rPr>
                <w:rFonts w:ascii="Verdana"/>
                <w:sz w:val="20"/>
              </w:rPr>
            </w:pPr>
            <w:r>
              <w:rPr>
                <w:rFonts w:ascii="Verdana"/>
                <w:sz w:val="20"/>
              </w:rPr>
              <w:t>Pre-School (2-5)</w:t>
            </w:r>
          </w:p>
        </w:tc>
        <w:tc>
          <w:tcPr>
            <w:tcW w:w="865" w:type="dxa"/>
          </w:tcPr>
          <w:p w14:paraId="096F8854" w14:textId="77777777" w:rsidR="00E36BFC" w:rsidRDefault="001F4C1F">
            <w:pPr>
              <w:pStyle w:val="TableParagraph"/>
              <w:spacing w:line="224" w:lineRule="exact"/>
              <w:ind w:left="191"/>
              <w:rPr>
                <w:rFonts w:ascii="Verdana"/>
                <w:sz w:val="20"/>
              </w:rPr>
            </w:pPr>
            <w:r>
              <w:rPr>
                <w:rFonts w:ascii="Verdana"/>
                <w:sz w:val="20"/>
              </w:rPr>
              <w:t>$ 23</w:t>
            </w:r>
          </w:p>
        </w:tc>
        <w:tc>
          <w:tcPr>
            <w:tcW w:w="1058" w:type="dxa"/>
          </w:tcPr>
          <w:p w14:paraId="16CDA4F5" w14:textId="77777777" w:rsidR="00E36BFC" w:rsidRDefault="001F4C1F">
            <w:pPr>
              <w:pStyle w:val="TableParagraph"/>
              <w:spacing w:line="224" w:lineRule="exact"/>
              <w:ind w:left="224"/>
              <w:rPr>
                <w:rFonts w:ascii="Verdana"/>
                <w:sz w:val="20"/>
              </w:rPr>
            </w:pPr>
            <w:r>
              <w:rPr>
                <w:rFonts w:ascii="Verdana"/>
                <w:sz w:val="20"/>
              </w:rPr>
              <w:t>$ 100</w:t>
            </w:r>
          </w:p>
        </w:tc>
      </w:tr>
      <w:tr w:rsidR="00E36BFC" w14:paraId="4BA2CB6F" w14:textId="77777777">
        <w:trPr>
          <w:trHeight w:val="242"/>
        </w:trPr>
        <w:tc>
          <w:tcPr>
            <w:tcW w:w="2639" w:type="dxa"/>
          </w:tcPr>
          <w:p w14:paraId="6863DA53" w14:textId="77777777" w:rsidR="00E36BFC" w:rsidRDefault="001F4C1F">
            <w:pPr>
              <w:pStyle w:val="TableParagraph"/>
              <w:spacing w:line="223" w:lineRule="exact"/>
              <w:ind w:left="113"/>
              <w:rPr>
                <w:rFonts w:ascii="Verdana"/>
                <w:sz w:val="20"/>
              </w:rPr>
            </w:pPr>
            <w:r>
              <w:rPr>
                <w:rFonts w:ascii="Verdana"/>
                <w:sz w:val="20"/>
              </w:rPr>
              <w:t>School Age (6-12)</w:t>
            </w:r>
          </w:p>
        </w:tc>
        <w:tc>
          <w:tcPr>
            <w:tcW w:w="865" w:type="dxa"/>
          </w:tcPr>
          <w:p w14:paraId="59BBA247" w14:textId="77777777" w:rsidR="00E36BFC" w:rsidRDefault="001F4C1F">
            <w:pPr>
              <w:pStyle w:val="TableParagraph"/>
              <w:spacing w:line="223" w:lineRule="exact"/>
              <w:ind w:left="191"/>
              <w:rPr>
                <w:rFonts w:ascii="Verdana"/>
                <w:sz w:val="20"/>
              </w:rPr>
            </w:pPr>
            <w:r>
              <w:rPr>
                <w:rFonts w:ascii="Verdana"/>
                <w:sz w:val="20"/>
              </w:rPr>
              <w:t>$ 20</w:t>
            </w:r>
          </w:p>
        </w:tc>
        <w:tc>
          <w:tcPr>
            <w:tcW w:w="1058" w:type="dxa"/>
          </w:tcPr>
          <w:p w14:paraId="0E4D6EDD" w14:textId="77777777" w:rsidR="00E36BFC" w:rsidRDefault="001F4C1F">
            <w:pPr>
              <w:pStyle w:val="TableParagraph"/>
              <w:spacing w:line="223" w:lineRule="exact"/>
              <w:ind w:left="223"/>
              <w:rPr>
                <w:rFonts w:ascii="Verdana"/>
                <w:sz w:val="20"/>
              </w:rPr>
            </w:pPr>
            <w:r>
              <w:rPr>
                <w:rFonts w:ascii="Verdana"/>
                <w:sz w:val="20"/>
              </w:rPr>
              <w:t>$ 90</w:t>
            </w:r>
          </w:p>
        </w:tc>
      </w:tr>
      <w:tr w:rsidR="00E36BFC" w14:paraId="454212FA" w14:textId="77777777">
        <w:trPr>
          <w:trHeight w:val="244"/>
        </w:trPr>
        <w:tc>
          <w:tcPr>
            <w:tcW w:w="2639" w:type="dxa"/>
          </w:tcPr>
          <w:p w14:paraId="3F632F2D" w14:textId="77777777" w:rsidR="00E36BFC" w:rsidRDefault="001F4C1F">
            <w:pPr>
              <w:pStyle w:val="TableParagraph"/>
              <w:spacing w:line="224" w:lineRule="exact"/>
              <w:ind w:left="113"/>
              <w:rPr>
                <w:rFonts w:ascii="Verdana"/>
                <w:sz w:val="20"/>
              </w:rPr>
            </w:pPr>
            <w:r>
              <w:rPr>
                <w:rFonts w:ascii="Verdana"/>
                <w:sz w:val="20"/>
              </w:rPr>
              <w:t>Before School</w:t>
            </w:r>
          </w:p>
        </w:tc>
        <w:tc>
          <w:tcPr>
            <w:tcW w:w="865" w:type="dxa"/>
            <w:vMerge w:val="restart"/>
          </w:tcPr>
          <w:p w14:paraId="5B15A09F" w14:textId="77777777" w:rsidR="00E36BFC" w:rsidRDefault="00E36BFC">
            <w:pPr>
              <w:pStyle w:val="TableParagraph"/>
              <w:rPr>
                <w:rFonts w:ascii="Times New Roman"/>
                <w:sz w:val="20"/>
              </w:rPr>
            </w:pPr>
          </w:p>
        </w:tc>
        <w:tc>
          <w:tcPr>
            <w:tcW w:w="1058" w:type="dxa"/>
          </w:tcPr>
          <w:p w14:paraId="67BFD458" w14:textId="77777777" w:rsidR="00E36BFC" w:rsidRDefault="001F4C1F">
            <w:pPr>
              <w:pStyle w:val="TableParagraph"/>
              <w:spacing w:line="224" w:lineRule="exact"/>
              <w:ind w:left="223"/>
              <w:rPr>
                <w:rFonts w:ascii="Verdana"/>
                <w:sz w:val="20"/>
              </w:rPr>
            </w:pPr>
            <w:r>
              <w:rPr>
                <w:rFonts w:ascii="Verdana"/>
                <w:sz w:val="20"/>
              </w:rPr>
              <w:t>$ 35</w:t>
            </w:r>
          </w:p>
        </w:tc>
      </w:tr>
      <w:tr w:rsidR="00E36BFC" w14:paraId="1189EA28" w14:textId="77777777">
        <w:trPr>
          <w:trHeight w:val="242"/>
        </w:trPr>
        <w:tc>
          <w:tcPr>
            <w:tcW w:w="2639" w:type="dxa"/>
          </w:tcPr>
          <w:p w14:paraId="12DEE6F3" w14:textId="77777777" w:rsidR="00E36BFC" w:rsidRDefault="001F4C1F">
            <w:pPr>
              <w:pStyle w:val="TableParagraph"/>
              <w:spacing w:line="223" w:lineRule="exact"/>
              <w:ind w:left="113"/>
              <w:rPr>
                <w:rFonts w:ascii="Verdana"/>
                <w:sz w:val="20"/>
              </w:rPr>
            </w:pPr>
            <w:r>
              <w:rPr>
                <w:rFonts w:ascii="Verdana"/>
                <w:sz w:val="20"/>
              </w:rPr>
              <w:t>After School</w:t>
            </w:r>
          </w:p>
        </w:tc>
        <w:tc>
          <w:tcPr>
            <w:tcW w:w="865" w:type="dxa"/>
            <w:vMerge/>
            <w:tcBorders>
              <w:top w:val="nil"/>
            </w:tcBorders>
          </w:tcPr>
          <w:p w14:paraId="0C4EC1DC" w14:textId="77777777" w:rsidR="00E36BFC" w:rsidRDefault="00E36BFC">
            <w:pPr>
              <w:rPr>
                <w:sz w:val="2"/>
                <w:szCs w:val="2"/>
              </w:rPr>
            </w:pPr>
          </w:p>
        </w:tc>
        <w:tc>
          <w:tcPr>
            <w:tcW w:w="1058" w:type="dxa"/>
          </w:tcPr>
          <w:p w14:paraId="446FD6A2" w14:textId="77777777" w:rsidR="00E36BFC" w:rsidRDefault="001F4C1F">
            <w:pPr>
              <w:pStyle w:val="TableParagraph"/>
              <w:spacing w:line="223" w:lineRule="exact"/>
              <w:ind w:left="223"/>
              <w:rPr>
                <w:rFonts w:ascii="Verdana"/>
                <w:sz w:val="20"/>
              </w:rPr>
            </w:pPr>
            <w:r>
              <w:rPr>
                <w:rFonts w:ascii="Verdana"/>
                <w:sz w:val="20"/>
              </w:rPr>
              <w:t>$ 40</w:t>
            </w:r>
          </w:p>
        </w:tc>
      </w:tr>
      <w:tr w:rsidR="00E36BFC" w14:paraId="2742CB67" w14:textId="77777777">
        <w:trPr>
          <w:trHeight w:val="244"/>
        </w:trPr>
        <w:tc>
          <w:tcPr>
            <w:tcW w:w="2639" w:type="dxa"/>
          </w:tcPr>
          <w:p w14:paraId="72E8CA2F" w14:textId="77777777" w:rsidR="00E36BFC" w:rsidRDefault="001F4C1F">
            <w:pPr>
              <w:pStyle w:val="TableParagraph"/>
              <w:spacing w:line="224" w:lineRule="exact"/>
              <w:ind w:left="113"/>
              <w:rPr>
                <w:rFonts w:ascii="Verdana"/>
                <w:sz w:val="20"/>
              </w:rPr>
            </w:pPr>
            <w:r>
              <w:rPr>
                <w:rFonts w:ascii="Verdana"/>
                <w:sz w:val="20"/>
              </w:rPr>
              <w:t>Before &amp; After</w:t>
            </w:r>
          </w:p>
        </w:tc>
        <w:tc>
          <w:tcPr>
            <w:tcW w:w="865" w:type="dxa"/>
            <w:vMerge/>
            <w:tcBorders>
              <w:top w:val="nil"/>
            </w:tcBorders>
          </w:tcPr>
          <w:p w14:paraId="67A15C1E" w14:textId="77777777" w:rsidR="00E36BFC" w:rsidRDefault="00E36BFC">
            <w:pPr>
              <w:rPr>
                <w:sz w:val="2"/>
                <w:szCs w:val="2"/>
              </w:rPr>
            </w:pPr>
          </w:p>
        </w:tc>
        <w:tc>
          <w:tcPr>
            <w:tcW w:w="1058" w:type="dxa"/>
          </w:tcPr>
          <w:p w14:paraId="3457CC3B" w14:textId="77777777" w:rsidR="00E36BFC" w:rsidRDefault="001F4C1F">
            <w:pPr>
              <w:pStyle w:val="TableParagraph"/>
              <w:spacing w:line="224" w:lineRule="exact"/>
              <w:ind w:left="224"/>
              <w:rPr>
                <w:rFonts w:ascii="Verdana"/>
                <w:sz w:val="20"/>
              </w:rPr>
            </w:pPr>
            <w:r>
              <w:rPr>
                <w:rFonts w:ascii="Verdana"/>
                <w:sz w:val="20"/>
              </w:rPr>
              <w:t>$65</w:t>
            </w:r>
          </w:p>
        </w:tc>
      </w:tr>
    </w:tbl>
    <w:p w14:paraId="4881EB56" w14:textId="77777777" w:rsidR="00E36BFC" w:rsidRDefault="00E36BFC">
      <w:pPr>
        <w:pStyle w:val="BodyText"/>
        <w:spacing w:before="1"/>
      </w:pPr>
    </w:p>
    <w:p w14:paraId="3B2E0F92" w14:textId="77777777" w:rsidR="00E36BFC" w:rsidRDefault="001F4C1F">
      <w:pPr>
        <w:pStyle w:val="Heading3"/>
        <w:numPr>
          <w:ilvl w:val="0"/>
          <w:numId w:val="3"/>
        </w:numPr>
        <w:tabs>
          <w:tab w:val="left" w:pos="912"/>
        </w:tabs>
      </w:pPr>
      <w:r>
        <w:t>Assistance with Training Uniforms, Work Attire, Books, and Related</w:t>
      </w:r>
      <w:r>
        <w:rPr>
          <w:spacing w:val="-42"/>
        </w:rPr>
        <w:t xml:space="preserve"> </w:t>
      </w:r>
      <w:r>
        <w:t>Tools:</w:t>
      </w:r>
    </w:p>
    <w:p w14:paraId="711818E5" w14:textId="47EACEF0" w:rsidR="00E36BFC" w:rsidRDefault="001F4C1F">
      <w:pPr>
        <w:pStyle w:val="BodyText"/>
        <w:spacing w:before="120"/>
        <w:ind w:left="939" w:right="294"/>
      </w:pPr>
      <w:r>
        <w:t>To receive assistance with training uniforms or appropriate work attire and training/work-related tools or books, the participant must show evidence of need and the inability to pay for</w:t>
      </w:r>
      <w:r w:rsidR="00406C96">
        <w:t xml:space="preserve"> </w:t>
      </w:r>
      <w:r>
        <w:t xml:space="preserve">the items themselves. The amount of assistance that can be paid is set at a maximum of </w:t>
      </w:r>
      <w:r>
        <w:rPr>
          <w:b/>
        </w:rPr>
        <w:t xml:space="preserve"> </w:t>
      </w:r>
      <w:r w:rsidR="001D7D5D">
        <w:rPr>
          <w:b/>
        </w:rPr>
        <w:t xml:space="preserve">$950 </w:t>
      </w:r>
      <w:r>
        <w:t>for training uniforms and/or appropriate work attire,</w:t>
      </w:r>
      <w:r w:rsidR="001D7D5D">
        <w:t xml:space="preserve"> and training/work-related tools. The maximum payment for books is</w:t>
      </w:r>
      <w:r>
        <w:t xml:space="preserve"> </w:t>
      </w:r>
      <w:r>
        <w:rPr>
          <w:b/>
        </w:rPr>
        <w:t xml:space="preserve">$750 </w:t>
      </w:r>
      <w:r>
        <w:t>. Documentation shall address the support service's need,its non-availability from other agencies, and an invoice (itemized and dated) for the items purchased. A waiver to the above maximum specifications may be requested on a case-by-case basis. The need for additional assistance must be sufficiently justified in order for a waiver to be considered.</w:t>
      </w:r>
    </w:p>
    <w:p w14:paraId="4480069F" w14:textId="77777777" w:rsidR="00E36BFC" w:rsidRDefault="001F4C1F">
      <w:pPr>
        <w:pStyle w:val="Heading3"/>
        <w:numPr>
          <w:ilvl w:val="0"/>
          <w:numId w:val="3"/>
        </w:numPr>
        <w:tabs>
          <w:tab w:val="left" w:pos="912"/>
        </w:tabs>
        <w:spacing w:before="121"/>
        <w:rPr>
          <w:b w:val="0"/>
        </w:rPr>
      </w:pPr>
      <w:r>
        <w:t>Other</w:t>
      </w:r>
      <w:r>
        <w:rPr>
          <w:b w:val="0"/>
        </w:rPr>
        <w:t>:</w:t>
      </w:r>
    </w:p>
    <w:p w14:paraId="7E8ADE4B" w14:textId="77777777" w:rsidR="00E36BFC" w:rsidRDefault="001F4C1F">
      <w:pPr>
        <w:pStyle w:val="BodyText"/>
        <w:spacing w:before="120"/>
        <w:ind w:left="939" w:right="318"/>
      </w:pPr>
      <w:r>
        <w:t>Other supportive services which are required to allow an individual to remain in training or be able to successfully complete program participation, and which the trainee cannot afford, maybe provided on a case-by-case basis. Each situation will be evaluated as the need arises, and the determination of whether support is needed is at the discretion of the SVWDB Executive Director or Deputy Executive Director. Proper documentation and verification are required.</w:t>
      </w:r>
    </w:p>
    <w:p w14:paraId="307EEFF6" w14:textId="77777777" w:rsidR="00E36BFC" w:rsidRDefault="001F4C1F">
      <w:pPr>
        <w:pStyle w:val="BodyText"/>
        <w:spacing w:before="121"/>
        <w:ind w:left="120"/>
      </w:pPr>
      <w:r>
        <w:rPr>
          <w:u w:val="single"/>
        </w:rPr>
        <w:t>Limitations</w:t>
      </w:r>
      <w:r>
        <w:t>:</w:t>
      </w:r>
    </w:p>
    <w:p w14:paraId="10C88F01" w14:textId="2896FC5E" w:rsidR="00E36BFC" w:rsidRDefault="001F4C1F">
      <w:pPr>
        <w:pStyle w:val="ListParagraph"/>
        <w:numPr>
          <w:ilvl w:val="0"/>
          <w:numId w:val="5"/>
        </w:numPr>
        <w:tabs>
          <w:tab w:val="left" w:pos="911"/>
          <w:tab w:val="left" w:pos="912"/>
        </w:tabs>
        <w:spacing w:before="119"/>
        <w:ind w:left="911" w:right="173"/>
        <w:rPr>
          <w:sz w:val="20"/>
        </w:rPr>
      </w:pPr>
      <w:r>
        <w:rPr>
          <w:sz w:val="20"/>
        </w:rPr>
        <w:t>The Title I staff shall document the individual circumstances of each participant and</w:t>
      </w:r>
      <w:r>
        <w:rPr>
          <w:spacing w:val="-46"/>
          <w:sz w:val="20"/>
        </w:rPr>
        <w:t xml:space="preserve"> </w:t>
      </w:r>
      <w:r>
        <w:rPr>
          <w:sz w:val="20"/>
        </w:rPr>
        <w:t>document</w:t>
      </w:r>
      <w:ins w:id="0" w:author="Tristan Walters" w:date="2023-07-13T10:40:00Z">
        <w:r w:rsidR="00E7279E">
          <w:rPr>
            <w:sz w:val="20"/>
          </w:rPr>
          <w:t xml:space="preserve"> </w:t>
        </w:r>
      </w:ins>
      <w:r>
        <w:rPr>
          <w:sz w:val="20"/>
        </w:rPr>
        <w:t>their level of need. The amount of supportive services available to each participant will vary based on individual circumstances but is limited as</w:t>
      </w:r>
      <w:r>
        <w:rPr>
          <w:spacing w:val="-9"/>
          <w:sz w:val="20"/>
        </w:rPr>
        <w:t xml:space="preserve"> </w:t>
      </w:r>
      <w:r>
        <w:rPr>
          <w:sz w:val="20"/>
        </w:rPr>
        <w:t>follows:</w:t>
      </w:r>
    </w:p>
    <w:p w14:paraId="7922DCA5" w14:textId="77777777" w:rsidR="00E36BFC" w:rsidRDefault="001F4C1F">
      <w:pPr>
        <w:pStyle w:val="ListParagraph"/>
        <w:numPr>
          <w:ilvl w:val="0"/>
          <w:numId w:val="5"/>
        </w:numPr>
        <w:tabs>
          <w:tab w:val="left" w:pos="911"/>
          <w:tab w:val="left" w:pos="912"/>
        </w:tabs>
        <w:spacing w:before="119"/>
        <w:ind w:left="911" w:right="467"/>
        <w:rPr>
          <w:sz w:val="20"/>
        </w:rPr>
      </w:pPr>
      <w:r>
        <w:rPr>
          <w:sz w:val="20"/>
        </w:rPr>
        <w:t xml:space="preserve">Travel allowance is limited to no more than </w:t>
      </w:r>
      <w:r>
        <w:rPr>
          <w:b/>
          <w:sz w:val="20"/>
        </w:rPr>
        <w:t xml:space="preserve">$2,500 </w:t>
      </w:r>
      <w:r>
        <w:rPr>
          <w:sz w:val="20"/>
        </w:rPr>
        <w:t>per participant within a fiscal year(July 1</w:t>
      </w:r>
      <w:r>
        <w:rPr>
          <w:spacing w:val="-31"/>
          <w:sz w:val="20"/>
        </w:rPr>
        <w:t xml:space="preserve"> </w:t>
      </w:r>
      <w:r>
        <w:rPr>
          <w:sz w:val="20"/>
        </w:rPr>
        <w:t>to June 30), except as approved by the SVWDB CEO or Operations</w:t>
      </w:r>
      <w:r>
        <w:rPr>
          <w:spacing w:val="-17"/>
          <w:sz w:val="20"/>
        </w:rPr>
        <w:t xml:space="preserve"> </w:t>
      </w:r>
      <w:r>
        <w:rPr>
          <w:sz w:val="20"/>
        </w:rPr>
        <w:t>Officer.</w:t>
      </w:r>
    </w:p>
    <w:p w14:paraId="4977AA7D" w14:textId="7D50FF20" w:rsidR="00E36BFC" w:rsidRDefault="001F4C1F">
      <w:pPr>
        <w:pStyle w:val="ListParagraph"/>
        <w:numPr>
          <w:ilvl w:val="0"/>
          <w:numId w:val="5"/>
        </w:numPr>
        <w:tabs>
          <w:tab w:val="left" w:pos="911"/>
          <w:tab w:val="left" w:pos="912"/>
        </w:tabs>
        <w:spacing w:before="120" w:line="237" w:lineRule="auto"/>
        <w:ind w:left="911" w:right="861"/>
        <w:rPr>
          <w:sz w:val="20"/>
        </w:rPr>
      </w:pPr>
      <w:r>
        <w:rPr>
          <w:sz w:val="20"/>
        </w:rPr>
        <w:t xml:space="preserve">Child care payments are limited to no more than </w:t>
      </w:r>
      <w:r>
        <w:rPr>
          <w:b/>
          <w:sz w:val="20"/>
        </w:rPr>
        <w:t xml:space="preserve">$2,000 </w:t>
      </w:r>
      <w:r>
        <w:rPr>
          <w:sz w:val="20"/>
        </w:rPr>
        <w:t>per participant within a fiscal</w:t>
      </w:r>
      <w:ins w:id="1" w:author="Tristan Walters" w:date="2023-07-13T10:40:00Z">
        <w:r w:rsidR="00E7279E">
          <w:rPr>
            <w:sz w:val="20"/>
          </w:rPr>
          <w:t xml:space="preserve"> </w:t>
        </w:r>
      </w:ins>
      <w:r>
        <w:rPr>
          <w:sz w:val="20"/>
        </w:rPr>
        <w:t>year, except as approved by the SVWDB CEO or Operations</w:t>
      </w:r>
      <w:r>
        <w:rPr>
          <w:spacing w:val="-15"/>
          <w:sz w:val="20"/>
        </w:rPr>
        <w:t xml:space="preserve"> </w:t>
      </w:r>
      <w:r>
        <w:rPr>
          <w:sz w:val="20"/>
        </w:rPr>
        <w:t>Officer.</w:t>
      </w:r>
    </w:p>
    <w:p w14:paraId="0ED463B1" w14:textId="77777777" w:rsidR="00E36BFC" w:rsidRDefault="001F4C1F">
      <w:pPr>
        <w:pStyle w:val="ListParagraph"/>
        <w:numPr>
          <w:ilvl w:val="0"/>
          <w:numId w:val="5"/>
        </w:numPr>
        <w:tabs>
          <w:tab w:val="left" w:pos="911"/>
          <w:tab w:val="left" w:pos="912"/>
        </w:tabs>
        <w:spacing w:before="121" w:line="244" w:lineRule="exact"/>
        <w:ind w:left="912"/>
        <w:rPr>
          <w:sz w:val="20"/>
        </w:rPr>
      </w:pPr>
      <w:r>
        <w:rPr>
          <w:sz w:val="20"/>
        </w:rPr>
        <w:t>Other supportive services (including books, uniforms, and work-related tools) are limited</w:t>
      </w:r>
      <w:r>
        <w:rPr>
          <w:spacing w:val="-13"/>
          <w:sz w:val="20"/>
        </w:rPr>
        <w:t xml:space="preserve"> </w:t>
      </w:r>
      <w:r>
        <w:rPr>
          <w:sz w:val="20"/>
        </w:rPr>
        <w:t>to</w:t>
      </w:r>
    </w:p>
    <w:p w14:paraId="05012E75" w14:textId="77777777" w:rsidR="00E36BFC" w:rsidRDefault="001F4C1F">
      <w:pPr>
        <w:pStyle w:val="BodyText"/>
        <w:ind w:left="911" w:right="857"/>
      </w:pPr>
      <w:r>
        <w:rPr>
          <w:b/>
        </w:rPr>
        <w:t xml:space="preserve">$2,750 </w:t>
      </w:r>
      <w:r>
        <w:t xml:space="preserve">per participant per fiscal year. No single transaction may be more than </w:t>
      </w:r>
      <w:r>
        <w:rPr>
          <w:b/>
        </w:rPr>
        <w:t>$500</w:t>
      </w:r>
      <w:r>
        <w:t xml:space="preserve">. Auto repairs can total no more than </w:t>
      </w:r>
      <w:r>
        <w:rPr>
          <w:b/>
        </w:rPr>
        <w:t xml:space="preserve">$500 </w:t>
      </w:r>
      <w:r>
        <w:t>per participant(lifetime maximum).</w:t>
      </w:r>
    </w:p>
    <w:p w14:paraId="195FF7FA" w14:textId="77777777" w:rsidR="00E36BFC" w:rsidRDefault="001F4C1F">
      <w:pPr>
        <w:pStyle w:val="ListParagraph"/>
        <w:numPr>
          <w:ilvl w:val="0"/>
          <w:numId w:val="5"/>
        </w:numPr>
        <w:tabs>
          <w:tab w:val="left" w:pos="911"/>
          <w:tab w:val="left" w:pos="912"/>
        </w:tabs>
        <w:spacing w:before="120"/>
        <w:ind w:left="911" w:right="636"/>
        <w:rPr>
          <w:sz w:val="20"/>
        </w:rPr>
      </w:pPr>
      <w:r>
        <w:rPr>
          <w:sz w:val="20"/>
        </w:rPr>
        <w:t xml:space="preserve">Funding of training and supportive services may not exceed a total of </w:t>
      </w:r>
      <w:r>
        <w:rPr>
          <w:b/>
          <w:sz w:val="20"/>
        </w:rPr>
        <w:t xml:space="preserve">$14,750 </w:t>
      </w:r>
      <w:r>
        <w:rPr>
          <w:sz w:val="20"/>
        </w:rPr>
        <w:t>per fiscal year (July 1 to June 30). (See Policy for Individual Training</w:t>
      </w:r>
      <w:r>
        <w:rPr>
          <w:spacing w:val="-17"/>
          <w:sz w:val="20"/>
        </w:rPr>
        <w:t xml:space="preserve"> </w:t>
      </w:r>
      <w:r>
        <w:rPr>
          <w:sz w:val="20"/>
        </w:rPr>
        <w:t>Accounts).</w:t>
      </w:r>
    </w:p>
    <w:p w14:paraId="11B8F183" w14:textId="401AF2D5" w:rsidR="00E36BFC" w:rsidRDefault="001F4C1F">
      <w:pPr>
        <w:pStyle w:val="BodyText"/>
        <w:spacing w:before="189"/>
        <w:ind w:left="219" w:right="388"/>
      </w:pPr>
      <w:r>
        <w:t xml:space="preserve">All WIOA participants will be made aware and sign a statement acknowledging any excess cost of training not covered by the program and for which they will be responsible. Title I staff is expected to work closely with participants to determine the individual's ability to contribute to the cost of training </w:t>
      </w:r>
    </w:p>
    <w:p w14:paraId="7F15F133" w14:textId="77777777" w:rsidR="00E36BFC" w:rsidRDefault="00E36BFC">
      <w:pPr>
        <w:sectPr w:rsidR="00E36BFC">
          <w:pgSz w:w="12240" w:h="15840"/>
          <w:pgMar w:top="640" w:right="600" w:bottom="740" w:left="600" w:header="0" w:footer="548" w:gutter="0"/>
          <w:cols w:space="720"/>
        </w:sectPr>
      </w:pPr>
    </w:p>
    <w:p w14:paraId="64E29FC8" w14:textId="77777777" w:rsidR="00E7279E" w:rsidRDefault="00E7279E" w:rsidP="00E7279E">
      <w:pPr>
        <w:pStyle w:val="BodyText"/>
        <w:spacing w:before="189"/>
        <w:ind w:left="219" w:right="388"/>
      </w:pPr>
      <w:r>
        <w:lastRenderedPageBreak/>
        <w:t>and negotiate a funding plan that will adequately meet the participant's needs while using WIOA</w:t>
      </w:r>
    </w:p>
    <w:p w14:paraId="07D31DBA" w14:textId="77777777" w:rsidR="00E36BFC" w:rsidRDefault="001F4C1F">
      <w:pPr>
        <w:pStyle w:val="BodyText"/>
        <w:spacing w:before="80"/>
        <w:ind w:left="219"/>
      </w:pPr>
      <w:r>
        <w:t>funding in the most efficient manner possible.</w:t>
      </w:r>
    </w:p>
    <w:p w14:paraId="49282723" w14:textId="3568EB63" w:rsidR="00E36BFC" w:rsidRDefault="001F4C1F">
      <w:pPr>
        <w:pStyle w:val="BodyText"/>
        <w:spacing w:before="80"/>
        <w:ind w:left="219" w:right="366"/>
      </w:pPr>
      <w:r>
        <w:t>A waiver to the above maximum specifications or the supportive services normally prohibited may be requested from the SVWDB CEO or Operations Officer on a case-by-case basis. The necessity</w:t>
      </w:r>
      <w:r w:rsidR="00AD2EA8">
        <w:t xml:space="preserve"> </w:t>
      </w:r>
      <w:r>
        <w:t>for waiver must be sufficiently justified and documented in order for a waiver to be approved.</w:t>
      </w:r>
    </w:p>
    <w:p w14:paraId="247236E5" w14:textId="77777777" w:rsidR="00E36BFC" w:rsidRDefault="00E36BFC">
      <w:pPr>
        <w:pStyle w:val="BodyText"/>
        <w:spacing w:before="12"/>
        <w:rPr>
          <w:sz w:val="19"/>
        </w:rPr>
      </w:pPr>
    </w:p>
    <w:p w14:paraId="4CB0A61D" w14:textId="77777777" w:rsidR="00E36BFC" w:rsidRDefault="001F4C1F">
      <w:pPr>
        <w:pStyle w:val="Heading3"/>
      </w:pPr>
      <w:r>
        <w:t>Unallowable Support Services:</w:t>
      </w:r>
    </w:p>
    <w:p w14:paraId="2FE185D8" w14:textId="77777777" w:rsidR="00E36BFC" w:rsidRDefault="001F4C1F">
      <w:pPr>
        <w:pStyle w:val="BodyText"/>
        <w:ind w:left="219" w:right="943"/>
      </w:pPr>
      <w:r>
        <w:t>Support services may not be used to pay for expenses incurred prior to the participant's enrollment into the WIOA program. Advances against future payments are not allowed. Examples of unallowable services include, but are not limited to:</w:t>
      </w:r>
    </w:p>
    <w:p w14:paraId="79D88B1A" w14:textId="77777777" w:rsidR="00E36BFC" w:rsidRDefault="00E36BFC">
      <w:pPr>
        <w:pStyle w:val="BodyText"/>
      </w:pPr>
    </w:p>
    <w:p w14:paraId="035D6A45" w14:textId="77777777" w:rsidR="00E36BFC" w:rsidRDefault="001F4C1F">
      <w:pPr>
        <w:pStyle w:val="ListParagraph"/>
        <w:numPr>
          <w:ilvl w:val="1"/>
          <w:numId w:val="5"/>
        </w:numPr>
        <w:tabs>
          <w:tab w:val="left" w:pos="1395"/>
          <w:tab w:val="left" w:pos="1396"/>
        </w:tabs>
        <w:spacing w:line="289" w:lineRule="exact"/>
        <w:ind w:hanging="361"/>
        <w:rPr>
          <w:sz w:val="20"/>
        </w:rPr>
      </w:pPr>
      <w:r>
        <w:rPr>
          <w:sz w:val="20"/>
        </w:rPr>
        <w:t>Fines and penalties such as traffic violations, late finance charges, and interest</w:t>
      </w:r>
      <w:r>
        <w:rPr>
          <w:spacing w:val="-20"/>
          <w:sz w:val="20"/>
        </w:rPr>
        <w:t xml:space="preserve"> </w:t>
      </w:r>
      <w:r>
        <w:rPr>
          <w:sz w:val="20"/>
        </w:rPr>
        <w:t>payments</w:t>
      </w:r>
    </w:p>
    <w:p w14:paraId="31C29C6E" w14:textId="77777777" w:rsidR="00E36BFC" w:rsidRDefault="001F4C1F">
      <w:pPr>
        <w:pStyle w:val="ListParagraph"/>
        <w:numPr>
          <w:ilvl w:val="1"/>
          <w:numId w:val="5"/>
        </w:numPr>
        <w:tabs>
          <w:tab w:val="left" w:pos="1395"/>
          <w:tab w:val="left" w:pos="1396"/>
        </w:tabs>
        <w:spacing w:line="283" w:lineRule="exact"/>
        <w:ind w:hanging="361"/>
        <w:rPr>
          <w:sz w:val="20"/>
        </w:rPr>
      </w:pPr>
      <w:r>
        <w:rPr>
          <w:sz w:val="20"/>
        </w:rPr>
        <w:t>Entertainment, including</w:t>
      </w:r>
      <w:r>
        <w:rPr>
          <w:spacing w:val="-3"/>
          <w:sz w:val="20"/>
        </w:rPr>
        <w:t xml:space="preserve"> </w:t>
      </w:r>
      <w:r>
        <w:rPr>
          <w:sz w:val="20"/>
        </w:rPr>
        <w:t>tips</w:t>
      </w:r>
    </w:p>
    <w:p w14:paraId="11F7E6C1" w14:textId="77777777" w:rsidR="00E36BFC" w:rsidRDefault="001F4C1F">
      <w:pPr>
        <w:pStyle w:val="ListParagraph"/>
        <w:numPr>
          <w:ilvl w:val="1"/>
          <w:numId w:val="5"/>
        </w:numPr>
        <w:tabs>
          <w:tab w:val="left" w:pos="1395"/>
          <w:tab w:val="left" w:pos="1396"/>
        </w:tabs>
        <w:spacing w:line="283" w:lineRule="exact"/>
        <w:ind w:hanging="361"/>
        <w:rPr>
          <w:sz w:val="20"/>
        </w:rPr>
      </w:pPr>
      <w:r>
        <w:rPr>
          <w:sz w:val="20"/>
        </w:rPr>
        <w:t>Contributions and</w:t>
      </w:r>
      <w:r>
        <w:rPr>
          <w:spacing w:val="-2"/>
          <w:sz w:val="20"/>
        </w:rPr>
        <w:t xml:space="preserve"> </w:t>
      </w:r>
      <w:r>
        <w:rPr>
          <w:sz w:val="20"/>
        </w:rPr>
        <w:t>donations</w:t>
      </w:r>
    </w:p>
    <w:p w14:paraId="6E5C35D4" w14:textId="77777777" w:rsidR="00E36BFC" w:rsidRDefault="001F4C1F">
      <w:pPr>
        <w:pStyle w:val="ListParagraph"/>
        <w:numPr>
          <w:ilvl w:val="1"/>
          <w:numId w:val="5"/>
        </w:numPr>
        <w:tabs>
          <w:tab w:val="left" w:pos="1395"/>
          <w:tab w:val="left" w:pos="1396"/>
        </w:tabs>
        <w:spacing w:line="283" w:lineRule="exact"/>
        <w:ind w:hanging="361"/>
        <w:rPr>
          <w:sz w:val="20"/>
        </w:rPr>
      </w:pPr>
      <w:r>
        <w:rPr>
          <w:sz w:val="20"/>
        </w:rPr>
        <w:t>Vehicle or mortgage</w:t>
      </w:r>
      <w:r>
        <w:rPr>
          <w:spacing w:val="-7"/>
          <w:sz w:val="20"/>
        </w:rPr>
        <w:t xml:space="preserve"> </w:t>
      </w:r>
      <w:r>
        <w:rPr>
          <w:sz w:val="20"/>
        </w:rPr>
        <w:t>payments</w:t>
      </w:r>
    </w:p>
    <w:p w14:paraId="6289FD4D" w14:textId="77777777" w:rsidR="00E36BFC" w:rsidRDefault="001F4C1F">
      <w:pPr>
        <w:pStyle w:val="ListParagraph"/>
        <w:numPr>
          <w:ilvl w:val="1"/>
          <w:numId w:val="5"/>
        </w:numPr>
        <w:tabs>
          <w:tab w:val="left" w:pos="1395"/>
          <w:tab w:val="left" w:pos="1396"/>
        </w:tabs>
        <w:spacing w:line="284" w:lineRule="exact"/>
        <w:ind w:hanging="361"/>
        <w:rPr>
          <w:sz w:val="20"/>
        </w:rPr>
      </w:pPr>
      <w:r>
        <w:rPr>
          <w:sz w:val="20"/>
        </w:rPr>
        <w:t>Refund</w:t>
      </w:r>
      <w:r>
        <w:rPr>
          <w:spacing w:val="-4"/>
          <w:sz w:val="20"/>
        </w:rPr>
        <w:t xml:space="preserve"> </w:t>
      </w:r>
      <w:r>
        <w:rPr>
          <w:sz w:val="20"/>
        </w:rPr>
        <w:t>deposits</w:t>
      </w:r>
    </w:p>
    <w:p w14:paraId="62C75367" w14:textId="77777777" w:rsidR="00E36BFC" w:rsidRDefault="001F4C1F">
      <w:pPr>
        <w:pStyle w:val="ListParagraph"/>
        <w:numPr>
          <w:ilvl w:val="1"/>
          <w:numId w:val="5"/>
        </w:numPr>
        <w:tabs>
          <w:tab w:val="left" w:pos="1395"/>
          <w:tab w:val="left" w:pos="1396"/>
        </w:tabs>
        <w:spacing w:line="284" w:lineRule="exact"/>
        <w:ind w:hanging="361"/>
        <w:rPr>
          <w:sz w:val="20"/>
        </w:rPr>
      </w:pPr>
      <w:r>
        <w:rPr>
          <w:sz w:val="20"/>
        </w:rPr>
        <w:t>Alcohol or tobacco</w:t>
      </w:r>
      <w:r>
        <w:rPr>
          <w:spacing w:val="-4"/>
          <w:sz w:val="20"/>
        </w:rPr>
        <w:t xml:space="preserve"> </w:t>
      </w:r>
      <w:r>
        <w:rPr>
          <w:sz w:val="20"/>
        </w:rPr>
        <w:t>products</w:t>
      </w:r>
    </w:p>
    <w:p w14:paraId="13D78DDB" w14:textId="77777777" w:rsidR="00E36BFC" w:rsidRDefault="001F4C1F">
      <w:pPr>
        <w:pStyle w:val="ListParagraph"/>
        <w:numPr>
          <w:ilvl w:val="1"/>
          <w:numId w:val="5"/>
        </w:numPr>
        <w:tabs>
          <w:tab w:val="left" w:pos="1395"/>
          <w:tab w:val="left" w:pos="1396"/>
        </w:tabs>
        <w:spacing w:line="284" w:lineRule="exact"/>
        <w:ind w:hanging="361"/>
        <w:rPr>
          <w:sz w:val="20"/>
        </w:rPr>
      </w:pPr>
      <w:r>
        <w:rPr>
          <w:sz w:val="20"/>
        </w:rPr>
        <w:t>Pet food</w:t>
      </w:r>
    </w:p>
    <w:p w14:paraId="4F69D290" w14:textId="77777777" w:rsidR="00E36BFC" w:rsidRDefault="001F4C1F">
      <w:pPr>
        <w:pStyle w:val="ListParagraph"/>
        <w:numPr>
          <w:ilvl w:val="1"/>
          <w:numId w:val="5"/>
        </w:numPr>
        <w:tabs>
          <w:tab w:val="left" w:pos="1395"/>
          <w:tab w:val="left" w:pos="1396"/>
        </w:tabs>
        <w:spacing w:line="284" w:lineRule="exact"/>
        <w:ind w:hanging="361"/>
        <w:rPr>
          <w:sz w:val="20"/>
        </w:rPr>
      </w:pPr>
      <w:r>
        <w:rPr>
          <w:sz w:val="20"/>
        </w:rPr>
        <w:t>Items to be purchased for family or</w:t>
      </w:r>
      <w:r>
        <w:rPr>
          <w:spacing w:val="-9"/>
          <w:sz w:val="20"/>
        </w:rPr>
        <w:t xml:space="preserve"> </w:t>
      </w:r>
      <w:r>
        <w:rPr>
          <w:sz w:val="20"/>
        </w:rPr>
        <w:t>friends</w:t>
      </w:r>
    </w:p>
    <w:p w14:paraId="29BFCD82" w14:textId="77777777" w:rsidR="00E36BFC" w:rsidRDefault="001F4C1F">
      <w:pPr>
        <w:pStyle w:val="ListParagraph"/>
        <w:numPr>
          <w:ilvl w:val="1"/>
          <w:numId w:val="5"/>
        </w:numPr>
        <w:tabs>
          <w:tab w:val="left" w:pos="1395"/>
          <w:tab w:val="left" w:pos="1396"/>
        </w:tabs>
        <w:spacing w:before="4" w:line="230" w:lineRule="auto"/>
        <w:ind w:right="2394"/>
        <w:rPr>
          <w:sz w:val="20"/>
        </w:rPr>
      </w:pPr>
      <w:r>
        <w:rPr>
          <w:sz w:val="20"/>
        </w:rPr>
        <w:t>Out-of-state job search and relocation expenses that will be paid by the prospective employer</w:t>
      </w:r>
    </w:p>
    <w:p w14:paraId="3E3BBCFB" w14:textId="77777777" w:rsidR="00E36BFC" w:rsidRDefault="00E36BFC">
      <w:pPr>
        <w:pStyle w:val="BodyText"/>
        <w:rPr>
          <w:sz w:val="24"/>
        </w:rPr>
      </w:pPr>
    </w:p>
    <w:p w14:paraId="14CDD156" w14:textId="77777777" w:rsidR="00E36BFC" w:rsidRDefault="00E36BFC">
      <w:pPr>
        <w:pStyle w:val="BodyText"/>
        <w:spacing w:before="9"/>
        <w:rPr>
          <w:sz w:val="25"/>
        </w:rPr>
      </w:pPr>
    </w:p>
    <w:p w14:paraId="7820EDE4" w14:textId="77777777" w:rsidR="00E36BFC" w:rsidRDefault="00E36BFC">
      <w:pPr>
        <w:pStyle w:val="BodyText"/>
        <w:rPr>
          <w:b/>
          <w:sz w:val="24"/>
        </w:rPr>
      </w:pPr>
    </w:p>
    <w:p w14:paraId="22533BB7" w14:textId="77777777" w:rsidR="00E36BFC" w:rsidRDefault="00E36BFC">
      <w:pPr>
        <w:pStyle w:val="BodyText"/>
        <w:rPr>
          <w:b/>
          <w:sz w:val="24"/>
        </w:rPr>
      </w:pPr>
    </w:p>
    <w:p w14:paraId="6E26A6EE" w14:textId="77777777" w:rsidR="00E36BFC" w:rsidRDefault="00E36BFC">
      <w:pPr>
        <w:pStyle w:val="BodyText"/>
        <w:rPr>
          <w:b/>
          <w:sz w:val="24"/>
        </w:rPr>
      </w:pPr>
    </w:p>
    <w:p w14:paraId="5BDEF54A" w14:textId="77777777" w:rsidR="00E36BFC" w:rsidRDefault="00E36BFC">
      <w:pPr>
        <w:pStyle w:val="BodyText"/>
        <w:rPr>
          <w:b/>
          <w:sz w:val="24"/>
        </w:rPr>
      </w:pPr>
    </w:p>
    <w:p w14:paraId="13750967" w14:textId="77777777" w:rsidR="00E36BFC" w:rsidRDefault="00E36BFC">
      <w:pPr>
        <w:pStyle w:val="BodyText"/>
        <w:rPr>
          <w:b/>
          <w:sz w:val="24"/>
        </w:rPr>
      </w:pPr>
    </w:p>
    <w:p w14:paraId="0BF66F04" w14:textId="77777777" w:rsidR="00E36BFC" w:rsidRDefault="00E36BFC">
      <w:pPr>
        <w:pStyle w:val="BodyText"/>
        <w:rPr>
          <w:b/>
          <w:sz w:val="24"/>
        </w:rPr>
      </w:pPr>
    </w:p>
    <w:p w14:paraId="080DA195" w14:textId="77777777" w:rsidR="00E36BFC" w:rsidRDefault="00E36BFC">
      <w:pPr>
        <w:pStyle w:val="BodyText"/>
        <w:rPr>
          <w:b/>
          <w:sz w:val="24"/>
        </w:rPr>
      </w:pPr>
    </w:p>
    <w:p w14:paraId="0DFC7C4A" w14:textId="77777777" w:rsidR="00E36BFC" w:rsidRDefault="00E36BFC">
      <w:pPr>
        <w:pStyle w:val="BodyText"/>
        <w:rPr>
          <w:b/>
          <w:sz w:val="24"/>
        </w:rPr>
      </w:pPr>
    </w:p>
    <w:p w14:paraId="2A38EE56" w14:textId="77777777" w:rsidR="00E36BFC" w:rsidRDefault="00E36BFC">
      <w:pPr>
        <w:pStyle w:val="BodyText"/>
        <w:rPr>
          <w:b/>
          <w:sz w:val="24"/>
        </w:rPr>
      </w:pPr>
    </w:p>
    <w:p w14:paraId="651C2FB5" w14:textId="77777777" w:rsidR="00E36BFC" w:rsidRDefault="00E36BFC">
      <w:pPr>
        <w:pStyle w:val="BodyText"/>
        <w:rPr>
          <w:b/>
        </w:rPr>
      </w:pPr>
    </w:p>
    <w:p w14:paraId="055F2420" w14:textId="77777777" w:rsidR="00E36BFC" w:rsidRDefault="001F4C1F">
      <w:pPr>
        <w:ind w:left="1718" w:right="1718"/>
        <w:jc w:val="center"/>
        <w:rPr>
          <w:b/>
          <w:sz w:val="16"/>
        </w:rPr>
      </w:pPr>
      <w:r>
        <w:rPr>
          <w:b/>
          <w:sz w:val="16"/>
        </w:rPr>
        <w:t>Equal Opportunity Employer/Program</w:t>
      </w:r>
    </w:p>
    <w:p w14:paraId="2DF98C49" w14:textId="77777777" w:rsidR="00E36BFC" w:rsidRDefault="001F4C1F">
      <w:pPr>
        <w:ind w:left="1718" w:right="1718"/>
        <w:jc w:val="center"/>
        <w:rPr>
          <w:b/>
          <w:sz w:val="16"/>
        </w:rPr>
      </w:pPr>
      <w:r>
        <w:rPr>
          <w:b/>
          <w:sz w:val="16"/>
        </w:rPr>
        <w:t>Auxiliary aids and services are available upon request to individuals with disabilities TDD: VA Relay Center: 711 or 800.828.1120</w:t>
      </w:r>
    </w:p>
    <w:p w14:paraId="598789E2" w14:textId="77777777" w:rsidR="00E36BFC" w:rsidRDefault="001F4C1F">
      <w:pPr>
        <w:ind w:left="1718" w:right="1718"/>
        <w:jc w:val="center"/>
        <w:rPr>
          <w:i/>
          <w:sz w:val="16"/>
        </w:rPr>
      </w:pPr>
      <w:r>
        <w:rPr>
          <w:i/>
          <w:sz w:val="16"/>
        </w:rPr>
        <w:t>a proud partner of the American Job Center Network</w:t>
      </w:r>
    </w:p>
    <w:p w14:paraId="3FC19A3D" w14:textId="77777777" w:rsidR="00E36BFC" w:rsidRDefault="001F4C1F">
      <w:pPr>
        <w:ind w:left="135" w:right="134" w:hanging="8"/>
        <w:jc w:val="center"/>
        <w:rPr>
          <w:sz w:val="16"/>
        </w:rPr>
      </w:pPr>
      <w:r>
        <w:rPr>
          <w:sz w:val="16"/>
        </w:rPr>
        <w:t>This workforce product was created using 100% of federal U. S. Department of Labor Employment and Training Administration Workforce</w:t>
      </w:r>
      <w:r>
        <w:rPr>
          <w:spacing w:val="-4"/>
          <w:sz w:val="16"/>
        </w:rPr>
        <w:t xml:space="preserve"> </w:t>
      </w:r>
      <w:r>
        <w:rPr>
          <w:sz w:val="16"/>
        </w:rPr>
        <w:t>Innovation</w:t>
      </w:r>
      <w:r>
        <w:rPr>
          <w:spacing w:val="-3"/>
          <w:sz w:val="16"/>
        </w:rPr>
        <w:t xml:space="preserve"> </w:t>
      </w:r>
      <w:r>
        <w:rPr>
          <w:sz w:val="16"/>
        </w:rPr>
        <w:t>and</w:t>
      </w:r>
      <w:r>
        <w:rPr>
          <w:spacing w:val="-1"/>
          <w:sz w:val="16"/>
        </w:rPr>
        <w:t xml:space="preserve"> </w:t>
      </w:r>
      <w:r>
        <w:rPr>
          <w:sz w:val="16"/>
        </w:rPr>
        <w:t>Opportunity</w:t>
      </w:r>
      <w:r>
        <w:rPr>
          <w:spacing w:val="-2"/>
          <w:sz w:val="16"/>
        </w:rPr>
        <w:t xml:space="preserve"> </w:t>
      </w:r>
      <w:r>
        <w:rPr>
          <w:sz w:val="16"/>
        </w:rPr>
        <w:t>Act</w:t>
      </w:r>
      <w:r>
        <w:rPr>
          <w:spacing w:val="-3"/>
          <w:sz w:val="16"/>
        </w:rPr>
        <w:t xml:space="preserve"> </w:t>
      </w:r>
      <w:r>
        <w:rPr>
          <w:sz w:val="16"/>
        </w:rPr>
        <w:t>(WIOA)</w:t>
      </w:r>
      <w:r>
        <w:rPr>
          <w:spacing w:val="-2"/>
          <w:sz w:val="16"/>
        </w:rPr>
        <w:t xml:space="preserve"> </w:t>
      </w:r>
      <w:r>
        <w:rPr>
          <w:sz w:val="16"/>
        </w:rPr>
        <w:t>award</w:t>
      </w:r>
      <w:r>
        <w:rPr>
          <w:spacing w:val="-1"/>
          <w:sz w:val="16"/>
        </w:rPr>
        <w:t xml:space="preserve"> </w:t>
      </w:r>
      <w:r>
        <w:rPr>
          <w:sz w:val="16"/>
        </w:rPr>
        <w:t>of</w:t>
      </w:r>
      <w:r>
        <w:rPr>
          <w:spacing w:val="-2"/>
          <w:sz w:val="16"/>
        </w:rPr>
        <w:t xml:space="preserve"> </w:t>
      </w:r>
      <w:r>
        <w:rPr>
          <w:sz w:val="16"/>
        </w:rPr>
        <w:t>$1,460,148</w:t>
      </w:r>
      <w:r>
        <w:rPr>
          <w:spacing w:val="-4"/>
          <w:sz w:val="16"/>
        </w:rPr>
        <w:t xml:space="preserve"> </w:t>
      </w:r>
      <w:r>
        <w:rPr>
          <w:sz w:val="16"/>
        </w:rPr>
        <w:t>(#AA-33260-19-55-A-51)</w:t>
      </w:r>
      <w:r>
        <w:rPr>
          <w:spacing w:val="-2"/>
          <w:sz w:val="16"/>
        </w:rPr>
        <w:t xml:space="preserve"> </w:t>
      </w:r>
      <w:r>
        <w:rPr>
          <w:sz w:val="16"/>
        </w:rPr>
        <w:t>made</w:t>
      </w:r>
      <w:r>
        <w:rPr>
          <w:spacing w:val="-3"/>
          <w:sz w:val="16"/>
        </w:rPr>
        <w:t xml:space="preserve"> </w:t>
      </w:r>
      <w:r>
        <w:rPr>
          <w:sz w:val="16"/>
        </w:rPr>
        <w:t>to</w:t>
      </w:r>
      <w:r>
        <w:rPr>
          <w:spacing w:val="-3"/>
          <w:sz w:val="16"/>
        </w:rPr>
        <w:t xml:space="preserve"> </w:t>
      </w:r>
      <w:r>
        <w:rPr>
          <w:sz w:val="16"/>
        </w:rPr>
        <w:t>Page</w:t>
      </w:r>
      <w:r>
        <w:rPr>
          <w:spacing w:val="-3"/>
          <w:sz w:val="16"/>
        </w:rPr>
        <w:t xml:space="preserve"> </w:t>
      </w:r>
      <w:r>
        <w:rPr>
          <w:sz w:val="16"/>
        </w:rPr>
        <w:t>County</w:t>
      </w:r>
      <w:r>
        <w:rPr>
          <w:spacing w:val="-2"/>
          <w:sz w:val="16"/>
        </w:rPr>
        <w:t xml:space="preserve"> </w:t>
      </w:r>
      <w:r>
        <w:rPr>
          <w:sz w:val="16"/>
        </w:rPr>
        <w:t>on</w:t>
      </w:r>
      <w:r>
        <w:rPr>
          <w:spacing w:val="-3"/>
          <w:sz w:val="16"/>
        </w:rPr>
        <w:t xml:space="preserve"> </w:t>
      </w:r>
      <w:r>
        <w:rPr>
          <w:sz w:val="16"/>
        </w:rPr>
        <w:t>behalf</w:t>
      </w:r>
      <w:r>
        <w:rPr>
          <w:spacing w:val="-3"/>
          <w:sz w:val="16"/>
        </w:rPr>
        <w:t xml:space="preserve"> </w:t>
      </w:r>
      <w:r>
        <w:rPr>
          <w:sz w:val="16"/>
        </w:rPr>
        <w:t>of the Shenandoah Valley Workforce Development Area by the pass-through entity, the Virginia Community College System. No</w:t>
      </w:r>
      <w:r>
        <w:rPr>
          <w:spacing w:val="-40"/>
          <w:sz w:val="16"/>
        </w:rPr>
        <w:t xml:space="preserve"> </w:t>
      </w:r>
      <w:r>
        <w:rPr>
          <w:sz w:val="16"/>
        </w:rPr>
        <w:t>costs  of this product were financed by nongovernmental sources.</w:t>
      </w:r>
      <w:r>
        <w:rPr>
          <w:spacing w:val="13"/>
          <w:sz w:val="16"/>
        </w:rPr>
        <w:t xml:space="preserve"> </w:t>
      </w:r>
      <w:r>
        <w:rPr>
          <w:sz w:val="16"/>
        </w:rPr>
        <w:t>The information contained herein does not necessarily reflect the official position of the U.S. Dept. of</w:t>
      </w:r>
      <w:r>
        <w:rPr>
          <w:spacing w:val="-3"/>
          <w:sz w:val="16"/>
        </w:rPr>
        <w:t xml:space="preserve"> </w:t>
      </w:r>
      <w:r>
        <w:rPr>
          <w:sz w:val="16"/>
        </w:rPr>
        <w:t>Labor.</w:t>
      </w:r>
    </w:p>
    <w:p w14:paraId="0146E8A9" w14:textId="77777777" w:rsidR="00E36BFC" w:rsidRDefault="00E36BFC">
      <w:pPr>
        <w:jc w:val="center"/>
        <w:rPr>
          <w:sz w:val="16"/>
        </w:rPr>
        <w:sectPr w:rsidR="00E36BFC">
          <w:pgSz w:w="12240" w:h="15840"/>
          <w:pgMar w:top="640" w:right="600" w:bottom="760" w:left="600" w:header="0" w:footer="548" w:gutter="0"/>
          <w:cols w:space="720"/>
        </w:sectPr>
      </w:pPr>
    </w:p>
    <w:p w14:paraId="18584E59" w14:textId="77777777" w:rsidR="00E36BFC" w:rsidRDefault="001F4C1F">
      <w:pPr>
        <w:pStyle w:val="Heading3"/>
        <w:spacing w:before="75"/>
      </w:pPr>
      <w:r>
        <w:lastRenderedPageBreak/>
        <w:t>Travel Cost Reimbursement Processing Steps Addendum</w:t>
      </w:r>
    </w:p>
    <w:p w14:paraId="0EC27398" w14:textId="4A1203F6" w:rsidR="00E36BFC" w:rsidRDefault="001F4C1F">
      <w:pPr>
        <w:pStyle w:val="BodyText"/>
        <w:spacing w:before="119"/>
        <w:ind w:left="219" w:right="1235"/>
      </w:pPr>
      <w:r>
        <w:t xml:space="preserve">In order for the contractor to bill the SVWDB for participant travel, SVWDB documentation and </w:t>
      </w:r>
      <w:r w:rsidR="00406C96">
        <w:t>billing forms</w:t>
      </w:r>
      <w:r>
        <w:t xml:space="preserve"> must be used. The following steps shall be followed:</w:t>
      </w:r>
    </w:p>
    <w:p w14:paraId="54D9433B" w14:textId="77777777" w:rsidR="00E36BFC" w:rsidRDefault="00E36BFC">
      <w:pPr>
        <w:pStyle w:val="BodyText"/>
        <w:spacing w:before="11"/>
      </w:pPr>
    </w:p>
    <w:p w14:paraId="2DF508B0" w14:textId="69BEDECF" w:rsidR="00E36BFC" w:rsidRDefault="001F4C1F">
      <w:pPr>
        <w:pStyle w:val="ListParagraph"/>
        <w:numPr>
          <w:ilvl w:val="0"/>
          <w:numId w:val="1"/>
        </w:numPr>
        <w:tabs>
          <w:tab w:val="left" w:pos="840"/>
        </w:tabs>
        <w:ind w:right="256"/>
        <w:rPr>
          <w:sz w:val="20"/>
        </w:rPr>
      </w:pPr>
      <w:r>
        <w:rPr>
          <w:sz w:val="20"/>
        </w:rPr>
        <w:t xml:space="preserve">Meet with the participant to determine any specific training-related need for travel cost </w:t>
      </w:r>
      <w:r w:rsidR="00406C96">
        <w:rPr>
          <w:sz w:val="20"/>
        </w:rPr>
        <w:t>reimbursement. If</w:t>
      </w:r>
      <w:r>
        <w:rPr>
          <w:sz w:val="20"/>
        </w:rPr>
        <w:t xml:space="preserve"> the need is valid, complete documentation of support need using the Supportive Services Needs Determination Form and retain documentation in the participant</w:t>
      </w:r>
      <w:r>
        <w:rPr>
          <w:spacing w:val="-24"/>
          <w:sz w:val="20"/>
        </w:rPr>
        <w:t xml:space="preserve"> </w:t>
      </w:r>
      <w:r>
        <w:rPr>
          <w:sz w:val="20"/>
        </w:rPr>
        <w:t>file.</w:t>
      </w:r>
    </w:p>
    <w:p w14:paraId="2C5B066E" w14:textId="77777777" w:rsidR="00E36BFC" w:rsidRDefault="00E36BFC">
      <w:pPr>
        <w:pStyle w:val="BodyText"/>
      </w:pPr>
    </w:p>
    <w:p w14:paraId="3B12702B" w14:textId="77777777" w:rsidR="00E36BFC" w:rsidRDefault="001F4C1F">
      <w:pPr>
        <w:pStyle w:val="ListParagraph"/>
        <w:numPr>
          <w:ilvl w:val="0"/>
          <w:numId w:val="1"/>
        </w:numPr>
        <w:tabs>
          <w:tab w:val="left" w:pos="840"/>
        </w:tabs>
        <w:ind w:right="127"/>
        <w:rPr>
          <w:sz w:val="20"/>
        </w:rPr>
      </w:pPr>
      <w:r>
        <w:rPr>
          <w:sz w:val="20"/>
        </w:rPr>
        <w:t>Prepare documentation to confirm mileage costs to be reimbursed. Mileage confirmation maybe through Mapquest, Google maps or another nationally recognized source to document number of miles traveled. Retain mileage documentation in the participant file, with number of miles approved for reimbursement. Notify the participant the amount of the mileage that will be</w:t>
      </w:r>
      <w:r>
        <w:rPr>
          <w:spacing w:val="-14"/>
          <w:sz w:val="20"/>
        </w:rPr>
        <w:t xml:space="preserve"> </w:t>
      </w:r>
      <w:r>
        <w:rPr>
          <w:sz w:val="20"/>
        </w:rPr>
        <w:t>reimbursed.</w:t>
      </w:r>
    </w:p>
    <w:p w14:paraId="4D660307" w14:textId="77777777" w:rsidR="00E36BFC" w:rsidRDefault="00E36BFC">
      <w:pPr>
        <w:pStyle w:val="BodyText"/>
      </w:pPr>
    </w:p>
    <w:p w14:paraId="5D8F027A" w14:textId="1B0813A1" w:rsidR="00E36BFC" w:rsidRDefault="001F4C1F">
      <w:pPr>
        <w:pStyle w:val="ListParagraph"/>
        <w:numPr>
          <w:ilvl w:val="0"/>
          <w:numId w:val="1"/>
        </w:numPr>
        <w:tabs>
          <w:tab w:val="left" w:pos="840"/>
        </w:tabs>
        <w:spacing w:before="1"/>
        <w:ind w:right="127"/>
        <w:rPr>
          <w:sz w:val="20"/>
        </w:rPr>
      </w:pPr>
      <w:r>
        <w:rPr>
          <w:sz w:val="20"/>
        </w:rPr>
        <w:t xml:space="preserve">Provide participant with Supportive Services Travel Activities Attendance Form so participant can </w:t>
      </w:r>
      <w:r w:rsidR="00406C96">
        <w:rPr>
          <w:sz w:val="20"/>
        </w:rPr>
        <w:t>obtain signatures</w:t>
      </w:r>
      <w:r>
        <w:rPr>
          <w:sz w:val="20"/>
        </w:rPr>
        <w:t xml:space="preserve"> from the training activity representative each day participant participates in an </w:t>
      </w:r>
      <w:r w:rsidR="00406C96">
        <w:rPr>
          <w:sz w:val="20"/>
        </w:rPr>
        <w:t>activity or</w:t>
      </w:r>
      <w:r>
        <w:rPr>
          <w:sz w:val="20"/>
        </w:rPr>
        <w:t xml:space="preserve"> from an employer representative at a job interview. This will provide documentation that participant attended the activity each day that travel cost reimbursement is requested. A signature is required for each day of cost</w:t>
      </w:r>
      <w:r>
        <w:rPr>
          <w:spacing w:val="-6"/>
          <w:sz w:val="20"/>
        </w:rPr>
        <w:t xml:space="preserve"> </w:t>
      </w:r>
      <w:r>
        <w:rPr>
          <w:sz w:val="20"/>
        </w:rPr>
        <w:t>reimbursement.</w:t>
      </w:r>
    </w:p>
    <w:p w14:paraId="525EE17A" w14:textId="77777777" w:rsidR="00E36BFC" w:rsidRDefault="00E36BFC">
      <w:pPr>
        <w:pStyle w:val="BodyText"/>
        <w:spacing w:before="11"/>
        <w:rPr>
          <w:sz w:val="19"/>
        </w:rPr>
      </w:pPr>
    </w:p>
    <w:p w14:paraId="1CFCF963" w14:textId="24A7478A" w:rsidR="00E36BFC" w:rsidRDefault="001F4C1F">
      <w:pPr>
        <w:pStyle w:val="ListParagraph"/>
        <w:numPr>
          <w:ilvl w:val="0"/>
          <w:numId w:val="1"/>
        </w:numPr>
        <w:tabs>
          <w:tab w:val="left" w:pos="840"/>
        </w:tabs>
        <w:ind w:right="354"/>
        <w:rPr>
          <w:sz w:val="20"/>
        </w:rPr>
      </w:pPr>
      <w:r>
        <w:rPr>
          <w:sz w:val="20"/>
        </w:rPr>
        <w:t xml:space="preserve">Participant will submit Supportive Services Travel Activities Attendance Form to Title I </w:t>
      </w:r>
      <w:r w:rsidR="00406C96">
        <w:rPr>
          <w:sz w:val="20"/>
        </w:rPr>
        <w:t>staff for</w:t>
      </w:r>
      <w:r>
        <w:rPr>
          <w:sz w:val="20"/>
        </w:rPr>
        <w:t xml:space="preserve"> payment. Each Title I staff shall determine the date the participants shall submit activity attendance forms to allow adequate time for Title I </w:t>
      </w:r>
      <w:r w:rsidR="00406C96">
        <w:rPr>
          <w:sz w:val="20"/>
        </w:rPr>
        <w:t>staff review</w:t>
      </w:r>
      <w:r>
        <w:rPr>
          <w:sz w:val="20"/>
        </w:rPr>
        <w:t xml:space="preserve"> and </w:t>
      </w:r>
      <w:r w:rsidR="00406C96">
        <w:rPr>
          <w:sz w:val="20"/>
        </w:rPr>
        <w:t>approval. Supportive</w:t>
      </w:r>
      <w:r>
        <w:rPr>
          <w:sz w:val="20"/>
        </w:rPr>
        <w:t xml:space="preserve"> Services Travel Activities Attendance Form(s) will be kept in the participant</w:t>
      </w:r>
      <w:r>
        <w:rPr>
          <w:spacing w:val="-23"/>
          <w:sz w:val="20"/>
        </w:rPr>
        <w:t xml:space="preserve"> </w:t>
      </w:r>
      <w:r>
        <w:rPr>
          <w:sz w:val="20"/>
        </w:rPr>
        <w:t>file.</w:t>
      </w:r>
    </w:p>
    <w:p w14:paraId="2FF80C4E" w14:textId="77777777" w:rsidR="00E36BFC" w:rsidRDefault="00E36BFC">
      <w:pPr>
        <w:pStyle w:val="BodyText"/>
      </w:pPr>
    </w:p>
    <w:p w14:paraId="59FCCECC" w14:textId="302EC13F" w:rsidR="00E36BFC" w:rsidRDefault="001F4C1F">
      <w:pPr>
        <w:pStyle w:val="ListParagraph"/>
        <w:numPr>
          <w:ilvl w:val="0"/>
          <w:numId w:val="1"/>
        </w:numPr>
        <w:tabs>
          <w:tab w:val="left" w:pos="840"/>
        </w:tabs>
        <w:spacing w:before="1"/>
        <w:ind w:right="119"/>
        <w:rPr>
          <w:sz w:val="20"/>
        </w:rPr>
      </w:pPr>
      <w:r>
        <w:rPr>
          <w:sz w:val="20"/>
        </w:rPr>
        <w:t>Title I staff will issue a check</w:t>
      </w:r>
      <w:r w:rsidR="00406C96">
        <w:rPr>
          <w:sz w:val="20"/>
        </w:rPr>
        <w:t>/debit card</w:t>
      </w:r>
      <w:r>
        <w:rPr>
          <w:sz w:val="20"/>
        </w:rPr>
        <w:t xml:space="preserve"> for travel cost reimbursement to each participant. Upon receipt</w:t>
      </w:r>
      <w:r w:rsidR="00406C96">
        <w:rPr>
          <w:sz w:val="20"/>
        </w:rPr>
        <w:t xml:space="preserve"> </w:t>
      </w:r>
      <w:r>
        <w:rPr>
          <w:sz w:val="20"/>
        </w:rPr>
        <w:t>of the check</w:t>
      </w:r>
      <w:r w:rsidR="00406C96">
        <w:rPr>
          <w:sz w:val="20"/>
        </w:rPr>
        <w:t>/debit card</w:t>
      </w:r>
      <w:r>
        <w:rPr>
          <w:sz w:val="20"/>
        </w:rPr>
        <w:t>, a Supportive Services Payment Receipt Form will be completed and signed by the participant and a Title I staff representative. This serves as verification of the check number and check amount as well as the check's receipt by the participant</w:t>
      </w:r>
      <w:r w:rsidR="00406C96">
        <w:rPr>
          <w:sz w:val="20"/>
        </w:rPr>
        <w:t>, or the verification of the Debit Card’s receipt</w:t>
      </w:r>
      <w:r>
        <w:rPr>
          <w:sz w:val="20"/>
        </w:rPr>
        <w:t>. The Receipt Form will be maintained in the participant file along with all other required travel cost reimbursement</w:t>
      </w:r>
      <w:r>
        <w:rPr>
          <w:spacing w:val="-15"/>
          <w:sz w:val="20"/>
        </w:rPr>
        <w:t xml:space="preserve"> </w:t>
      </w:r>
      <w:r>
        <w:rPr>
          <w:sz w:val="20"/>
        </w:rPr>
        <w:t>documentation.</w:t>
      </w:r>
    </w:p>
    <w:p w14:paraId="5296465E" w14:textId="77777777" w:rsidR="00E36BFC" w:rsidRDefault="00E36BFC">
      <w:pPr>
        <w:pStyle w:val="BodyText"/>
        <w:spacing w:before="12"/>
        <w:rPr>
          <w:sz w:val="19"/>
        </w:rPr>
      </w:pPr>
    </w:p>
    <w:p w14:paraId="7A062336" w14:textId="496D1B3C" w:rsidR="00E36BFC" w:rsidRDefault="00406C96">
      <w:pPr>
        <w:pStyle w:val="BodyText"/>
        <w:spacing w:before="11"/>
        <w:rPr>
          <w:sz w:val="19"/>
        </w:rPr>
      </w:pPr>
      <w:commentRangeStart w:id="2"/>
      <w:commentRangeEnd w:id="2"/>
      <w:r>
        <w:rPr>
          <w:rStyle w:val="CommentReference"/>
        </w:rPr>
        <w:commentReference w:id="2"/>
      </w:r>
    </w:p>
    <w:p w14:paraId="5881D94F" w14:textId="77777777" w:rsidR="00E36BFC" w:rsidRDefault="001F4C1F">
      <w:pPr>
        <w:pStyle w:val="ListParagraph"/>
        <w:numPr>
          <w:ilvl w:val="0"/>
          <w:numId w:val="1"/>
        </w:numPr>
        <w:tabs>
          <w:tab w:val="left" w:pos="840"/>
        </w:tabs>
        <w:ind w:right="278"/>
        <w:rPr>
          <w:sz w:val="20"/>
        </w:rPr>
      </w:pPr>
      <w:r>
        <w:rPr>
          <w:sz w:val="20"/>
        </w:rPr>
        <w:t>There may be situations in which a participant has a documented need and cannot pay for travel costs to work until the first paycheck is received from a newly obtained job. If this is the case, the Title I staff may pay for gas and submit the receipt from the gas</w:t>
      </w:r>
      <w:r>
        <w:rPr>
          <w:spacing w:val="-29"/>
          <w:sz w:val="20"/>
        </w:rPr>
        <w:t xml:space="preserve"> </w:t>
      </w:r>
      <w:r>
        <w:rPr>
          <w:sz w:val="20"/>
        </w:rPr>
        <w:t>station</w:t>
      </w:r>
    </w:p>
    <w:p w14:paraId="087A8DEF" w14:textId="79BAA06A" w:rsidR="00E36BFC" w:rsidRDefault="001F4C1F">
      <w:pPr>
        <w:pStyle w:val="BodyText"/>
        <w:spacing w:before="1"/>
        <w:ind w:left="840" w:right="1261"/>
      </w:pPr>
      <w:r>
        <w:t>as part of their normal invoice supporting documentation. Documentation of approved mileage</w:t>
      </w:r>
      <w:r w:rsidR="00406C96">
        <w:t xml:space="preserve"> </w:t>
      </w:r>
      <w:r>
        <w:t>is required, and the travel cost reimbursement total must be the lesser of the approved miles</w:t>
      </w:r>
      <w:r w:rsidR="00406C96">
        <w:t xml:space="preserve"> </w:t>
      </w:r>
      <w:r>
        <w:t xml:space="preserve">to and from their job for each day x .325 mileage reimbursement rate or the amount of the fuel receipt. This cost is allowed for each day of employment until the first paycheck is received or for the first 14 calendar days, whichever is shorter. This documentation is submitted as a separate Support Services item attached to the Title I staff's invoice. </w:t>
      </w:r>
    </w:p>
    <w:p w14:paraId="50F0D688" w14:textId="77777777" w:rsidR="00E36BFC" w:rsidRDefault="00E36BFC"/>
    <w:p w14:paraId="60A3C252" w14:textId="38E60BA7" w:rsidR="00A50EDE" w:rsidRDefault="00A50EDE">
      <w:pPr>
        <w:sectPr w:rsidR="00A50EDE">
          <w:pgSz w:w="12240" w:h="15840"/>
          <w:pgMar w:top="1080" w:right="600" w:bottom="760" w:left="600" w:header="0" w:footer="548" w:gutter="0"/>
          <w:cols w:space="720"/>
        </w:sectPr>
      </w:pPr>
      <w:r>
        <w:t xml:space="preserve">7. </w:t>
      </w:r>
      <w:r w:rsidR="007D4FDA">
        <w:t xml:space="preserve">If a participant fails to submit 3 mileage logs for reimbursement in a row, they will no longer receive the reimbursement due to a demonstrated lack of need. If a participant misses one </w:t>
      </w:r>
      <w:r w:rsidR="00DD4418">
        <w:t xml:space="preserve">ride from a ride sharing customer without notifying their coach, they will no longer be eligible for ride sharing services funded through WIOA. </w:t>
      </w:r>
    </w:p>
    <w:p w14:paraId="05629BFC" w14:textId="77777777" w:rsidR="00E36BFC" w:rsidRDefault="001F4C1F">
      <w:pPr>
        <w:pStyle w:val="Heading1"/>
        <w:spacing w:before="79"/>
        <w:ind w:left="2860" w:right="2604"/>
      </w:pPr>
      <w:r>
        <w:rPr>
          <w:w w:val="105"/>
        </w:rPr>
        <w:lastRenderedPageBreak/>
        <w:t>SHENANDOAH VALLEY WORKFORCE DEVELOPMENT BOARD</w:t>
      </w:r>
    </w:p>
    <w:p w14:paraId="3306BE02" w14:textId="77777777" w:rsidR="00E36BFC" w:rsidRDefault="00E36BFC">
      <w:pPr>
        <w:pStyle w:val="BodyText"/>
        <w:spacing w:before="3"/>
        <w:rPr>
          <w:b/>
          <w:sz w:val="27"/>
        </w:rPr>
      </w:pPr>
    </w:p>
    <w:p w14:paraId="24B413B1" w14:textId="77777777" w:rsidR="00E36BFC" w:rsidRDefault="001F4C1F">
      <w:pPr>
        <w:spacing w:before="57"/>
        <w:ind w:left="3938"/>
        <w:rPr>
          <w:rFonts w:ascii="Calibri"/>
          <w:b/>
          <w:sz w:val="24"/>
        </w:rPr>
      </w:pPr>
      <w:r>
        <w:rPr>
          <w:rFonts w:ascii="Calibri"/>
          <w:b/>
          <w:w w:val="105"/>
          <w:sz w:val="24"/>
        </w:rPr>
        <w:t>PARTICIPANT TRAVEL COST REIMBURSEMENT LOG</w:t>
      </w:r>
    </w:p>
    <w:p w14:paraId="2B643349" w14:textId="77777777" w:rsidR="00E36BFC" w:rsidRDefault="00E36BFC">
      <w:pPr>
        <w:pStyle w:val="BodyText"/>
        <w:spacing w:before="6"/>
        <w:rPr>
          <w:rFonts w:ascii="Calibri"/>
          <w:b/>
          <w:sz w:val="23"/>
        </w:rPr>
      </w:pPr>
    </w:p>
    <w:p w14:paraId="3E104406" w14:textId="77777777" w:rsidR="00E36BFC" w:rsidRDefault="001F4C1F">
      <w:pPr>
        <w:pStyle w:val="Heading2"/>
        <w:tabs>
          <w:tab w:val="left" w:pos="3070"/>
          <w:tab w:val="left" w:pos="7524"/>
        </w:tabs>
        <w:spacing w:before="59"/>
      </w:pPr>
      <w:r>
        <w:t>SERVICE</w:t>
      </w:r>
      <w:r>
        <w:rPr>
          <w:spacing w:val="5"/>
        </w:rPr>
        <w:t xml:space="preserve"> </w:t>
      </w:r>
      <w:r>
        <w:t>PROVIDER</w:t>
      </w:r>
      <w:r>
        <w:tab/>
      </w:r>
      <w:r>
        <w:rPr>
          <w:u w:val="single"/>
        </w:rPr>
        <w:t xml:space="preserve"> </w:t>
      </w:r>
      <w:r>
        <w:rPr>
          <w:u w:val="single"/>
        </w:rPr>
        <w:tab/>
      </w:r>
    </w:p>
    <w:p w14:paraId="110E5F1E" w14:textId="77777777" w:rsidR="00E36BFC" w:rsidRDefault="001F4C1F">
      <w:pPr>
        <w:tabs>
          <w:tab w:val="left" w:pos="3070"/>
          <w:tab w:val="left" w:pos="7524"/>
        </w:tabs>
        <w:spacing w:before="84"/>
        <w:ind w:left="173"/>
        <w:rPr>
          <w:rFonts w:ascii="Calibri"/>
          <w:b/>
          <w:sz w:val="21"/>
        </w:rPr>
      </w:pPr>
      <w:r>
        <w:rPr>
          <w:rFonts w:ascii="Calibri"/>
          <w:b/>
          <w:sz w:val="21"/>
        </w:rPr>
        <w:t>Location</w:t>
      </w:r>
      <w:r>
        <w:rPr>
          <w:rFonts w:ascii="Calibri"/>
          <w:b/>
          <w:sz w:val="21"/>
        </w:rPr>
        <w:tab/>
      </w:r>
      <w:r>
        <w:rPr>
          <w:rFonts w:ascii="Calibri"/>
          <w:b/>
          <w:sz w:val="21"/>
          <w:u w:val="single"/>
        </w:rPr>
        <w:t xml:space="preserve"> </w:t>
      </w:r>
      <w:r>
        <w:rPr>
          <w:rFonts w:ascii="Calibri"/>
          <w:b/>
          <w:sz w:val="21"/>
          <w:u w:val="single"/>
        </w:rPr>
        <w:tab/>
      </w:r>
    </w:p>
    <w:p w14:paraId="6F63B991" w14:textId="77777777" w:rsidR="00E36BFC" w:rsidRDefault="001F4C1F">
      <w:pPr>
        <w:tabs>
          <w:tab w:val="left" w:pos="3070"/>
          <w:tab w:val="left" w:pos="7524"/>
        </w:tabs>
        <w:spacing w:before="85"/>
        <w:ind w:left="173"/>
        <w:rPr>
          <w:rFonts w:ascii="Calibri"/>
          <w:b/>
          <w:sz w:val="21"/>
        </w:rPr>
      </w:pPr>
      <w:r>
        <w:rPr>
          <w:rFonts w:ascii="Calibri"/>
          <w:b/>
          <w:sz w:val="21"/>
        </w:rPr>
        <w:t>Billing</w:t>
      </w:r>
      <w:r>
        <w:rPr>
          <w:rFonts w:ascii="Calibri"/>
          <w:b/>
          <w:spacing w:val="1"/>
          <w:sz w:val="21"/>
        </w:rPr>
        <w:t xml:space="preserve"> </w:t>
      </w:r>
      <w:r>
        <w:rPr>
          <w:rFonts w:ascii="Calibri"/>
          <w:b/>
          <w:sz w:val="21"/>
        </w:rPr>
        <w:t>Period:</w:t>
      </w:r>
      <w:r>
        <w:rPr>
          <w:rFonts w:ascii="Calibri"/>
          <w:b/>
          <w:sz w:val="21"/>
        </w:rPr>
        <w:tab/>
      </w:r>
      <w:r>
        <w:rPr>
          <w:rFonts w:ascii="Calibri"/>
          <w:b/>
          <w:sz w:val="21"/>
          <w:u w:val="single"/>
        </w:rPr>
        <w:t xml:space="preserve"> </w:t>
      </w:r>
      <w:r>
        <w:rPr>
          <w:rFonts w:ascii="Calibri"/>
          <w:b/>
          <w:sz w:val="21"/>
          <w:u w:val="single"/>
        </w:rPr>
        <w:tab/>
      </w:r>
    </w:p>
    <w:p w14:paraId="5FD2EE4E" w14:textId="77777777" w:rsidR="00E36BFC" w:rsidRDefault="00E36BFC">
      <w:pPr>
        <w:pStyle w:val="BodyText"/>
        <w:spacing w:before="10"/>
        <w:rPr>
          <w:rFonts w:ascii="Calibri"/>
          <w:b/>
          <w:sz w:val="24"/>
        </w:rPr>
      </w:pPr>
    </w:p>
    <w:tbl>
      <w:tblPr>
        <w:tblW w:w="0" w:type="auto"/>
        <w:tblInd w:w="16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4694"/>
        <w:gridCol w:w="1176"/>
        <w:gridCol w:w="1517"/>
        <w:gridCol w:w="1234"/>
        <w:gridCol w:w="1008"/>
        <w:gridCol w:w="1346"/>
        <w:gridCol w:w="1135"/>
        <w:gridCol w:w="1447"/>
      </w:tblGrid>
      <w:tr w:rsidR="00E36BFC" w14:paraId="659D293B" w14:textId="77777777">
        <w:trPr>
          <w:trHeight w:val="734"/>
        </w:trPr>
        <w:tc>
          <w:tcPr>
            <w:tcW w:w="4694" w:type="dxa"/>
            <w:tcBorders>
              <w:bottom w:val="single" w:sz="18" w:space="0" w:color="000000"/>
            </w:tcBorders>
          </w:tcPr>
          <w:p w14:paraId="3A0CFF47" w14:textId="77777777" w:rsidR="00E36BFC" w:rsidRDefault="001F4C1F">
            <w:pPr>
              <w:pStyle w:val="TableParagraph"/>
              <w:spacing w:line="170" w:lineRule="exact"/>
              <w:ind w:left="1866" w:right="1813"/>
              <w:jc w:val="center"/>
              <w:rPr>
                <w:b/>
                <w:sz w:val="16"/>
              </w:rPr>
            </w:pPr>
            <w:r>
              <w:rPr>
                <w:b/>
                <w:sz w:val="16"/>
              </w:rPr>
              <w:t>CLIENT NAME</w:t>
            </w:r>
          </w:p>
        </w:tc>
        <w:tc>
          <w:tcPr>
            <w:tcW w:w="1176" w:type="dxa"/>
          </w:tcPr>
          <w:p w14:paraId="1FAA1193" w14:textId="77777777" w:rsidR="00E36BFC" w:rsidRDefault="001F4C1F">
            <w:pPr>
              <w:pStyle w:val="TableParagraph"/>
              <w:spacing w:line="170" w:lineRule="exact"/>
              <w:ind w:left="209" w:right="154"/>
              <w:jc w:val="center"/>
              <w:rPr>
                <w:b/>
                <w:sz w:val="16"/>
              </w:rPr>
            </w:pPr>
            <w:r>
              <w:rPr>
                <w:b/>
                <w:sz w:val="16"/>
              </w:rPr>
              <w:t>PROGRAM</w:t>
            </w:r>
          </w:p>
          <w:p w14:paraId="5A70F284" w14:textId="77777777" w:rsidR="00E36BFC" w:rsidRDefault="001F4C1F">
            <w:pPr>
              <w:pStyle w:val="TableParagraph"/>
              <w:spacing w:before="13" w:line="256" w:lineRule="auto"/>
              <w:ind w:left="29" w:right="-29"/>
              <w:jc w:val="center"/>
              <w:rPr>
                <w:b/>
                <w:sz w:val="16"/>
              </w:rPr>
            </w:pPr>
            <w:r>
              <w:rPr>
                <w:b/>
                <w:sz w:val="16"/>
              </w:rPr>
              <w:t>(A/DW/In</w:t>
            </w:r>
            <w:r>
              <w:rPr>
                <w:b/>
                <w:spacing w:val="-17"/>
                <w:sz w:val="16"/>
              </w:rPr>
              <w:t xml:space="preserve"> </w:t>
            </w:r>
            <w:r>
              <w:rPr>
                <w:b/>
                <w:sz w:val="16"/>
              </w:rPr>
              <w:t>Sch-Y/ O.O.Sch-Y)</w:t>
            </w:r>
          </w:p>
        </w:tc>
        <w:tc>
          <w:tcPr>
            <w:tcW w:w="1517" w:type="dxa"/>
          </w:tcPr>
          <w:p w14:paraId="3A14A20C" w14:textId="77777777" w:rsidR="00E36BFC" w:rsidRDefault="001F4C1F">
            <w:pPr>
              <w:pStyle w:val="TableParagraph"/>
              <w:spacing w:line="170" w:lineRule="exact"/>
              <w:ind w:left="38" w:right="-29"/>
              <w:jc w:val="center"/>
              <w:rPr>
                <w:b/>
                <w:sz w:val="16"/>
              </w:rPr>
            </w:pPr>
            <w:r>
              <w:rPr>
                <w:b/>
                <w:sz w:val="16"/>
              </w:rPr>
              <w:t>Need determined</w:t>
            </w:r>
            <w:r>
              <w:rPr>
                <w:b/>
                <w:spacing w:val="-27"/>
                <w:sz w:val="16"/>
              </w:rPr>
              <w:t xml:space="preserve"> </w:t>
            </w:r>
            <w:r>
              <w:rPr>
                <w:b/>
                <w:sz w:val="16"/>
              </w:rPr>
              <w:t>and</w:t>
            </w:r>
          </w:p>
          <w:p w14:paraId="44997602" w14:textId="77777777" w:rsidR="00E36BFC" w:rsidRDefault="001F4C1F">
            <w:pPr>
              <w:pStyle w:val="TableParagraph"/>
              <w:spacing w:before="13"/>
              <w:ind w:left="109" w:right="56"/>
              <w:jc w:val="center"/>
              <w:rPr>
                <w:b/>
                <w:sz w:val="16"/>
              </w:rPr>
            </w:pPr>
            <w:r>
              <w:rPr>
                <w:b/>
                <w:sz w:val="16"/>
              </w:rPr>
              <w:t>documented in file</w:t>
            </w:r>
          </w:p>
          <w:p w14:paraId="4E5107C9" w14:textId="77777777" w:rsidR="00E36BFC" w:rsidRDefault="001F4C1F">
            <w:pPr>
              <w:pStyle w:val="TableParagraph"/>
              <w:spacing w:before="18"/>
              <w:ind w:left="109" w:right="55"/>
              <w:jc w:val="center"/>
              <w:rPr>
                <w:b/>
                <w:sz w:val="14"/>
              </w:rPr>
            </w:pPr>
            <w:r>
              <w:rPr>
                <w:b/>
                <w:sz w:val="14"/>
              </w:rPr>
              <w:t>(staff initials)</w:t>
            </w:r>
          </w:p>
        </w:tc>
        <w:tc>
          <w:tcPr>
            <w:tcW w:w="1234" w:type="dxa"/>
          </w:tcPr>
          <w:p w14:paraId="15A49ACA" w14:textId="77777777" w:rsidR="00E36BFC" w:rsidRDefault="001F4C1F">
            <w:pPr>
              <w:pStyle w:val="TableParagraph"/>
              <w:spacing w:line="170" w:lineRule="exact"/>
              <w:ind w:left="209" w:right="154"/>
              <w:jc w:val="center"/>
              <w:rPr>
                <w:b/>
                <w:sz w:val="16"/>
              </w:rPr>
            </w:pPr>
            <w:r>
              <w:rPr>
                <w:b/>
                <w:sz w:val="16"/>
              </w:rPr>
              <w:t>Mileage</w:t>
            </w:r>
          </w:p>
          <w:p w14:paraId="66D2F905" w14:textId="77777777" w:rsidR="00E36BFC" w:rsidRDefault="001F4C1F">
            <w:pPr>
              <w:pStyle w:val="TableParagraph"/>
              <w:spacing w:before="13" w:line="256" w:lineRule="auto"/>
              <w:ind w:left="41" w:right="-29"/>
              <w:jc w:val="center"/>
              <w:rPr>
                <w:b/>
                <w:sz w:val="16"/>
              </w:rPr>
            </w:pPr>
            <w:r>
              <w:rPr>
                <w:b/>
                <w:sz w:val="16"/>
              </w:rPr>
              <w:t>approved and docmented in</w:t>
            </w:r>
            <w:r>
              <w:rPr>
                <w:b/>
                <w:spacing w:val="-22"/>
                <w:sz w:val="16"/>
              </w:rPr>
              <w:t xml:space="preserve"> </w:t>
            </w:r>
            <w:r>
              <w:rPr>
                <w:b/>
                <w:sz w:val="16"/>
              </w:rPr>
              <w:t>file</w:t>
            </w:r>
          </w:p>
          <w:p w14:paraId="46A81327" w14:textId="77777777" w:rsidR="00E36BFC" w:rsidRDefault="001F4C1F">
            <w:pPr>
              <w:pStyle w:val="TableParagraph"/>
              <w:spacing w:before="4" w:line="109" w:lineRule="exact"/>
              <w:ind w:left="212" w:right="154"/>
              <w:jc w:val="center"/>
              <w:rPr>
                <w:b/>
                <w:sz w:val="14"/>
              </w:rPr>
            </w:pPr>
            <w:r>
              <w:rPr>
                <w:b/>
                <w:sz w:val="14"/>
              </w:rPr>
              <w:t>(staff initials)</w:t>
            </w:r>
          </w:p>
        </w:tc>
        <w:tc>
          <w:tcPr>
            <w:tcW w:w="1008" w:type="dxa"/>
          </w:tcPr>
          <w:p w14:paraId="38F38CF2" w14:textId="77777777" w:rsidR="00E36BFC" w:rsidRDefault="001F4C1F">
            <w:pPr>
              <w:pStyle w:val="TableParagraph"/>
              <w:spacing w:line="170" w:lineRule="exact"/>
              <w:ind w:left="119"/>
              <w:rPr>
                <w:b/>
                <w:sz w:val="16"/>
              </w:rPr>
            </w:pPr>
            <w:r>
              <w:rPr>
                <w:b/>
                <w:sz w:val="16"/>
              </w:rPr>
              <w:t>Attendance</w:t>
            </w:r>
          </w:p>
          <w:p w14:paraId="7272E838" w14:textId="77777777" w:rsidR="00E36BFC" w:rsidRDefault="001F4C1F">
            <w:pPr>
              <w:pStyle w:val="TableParagraph"/>
              <w:spacing w:before="13" w:line="256" w:lineRule="auto"/>
              <w:ind w:left="177" w:hanging="65"/>
              <w:rPr>
                <w:b/>
                <w:sz w:val="16"/>
              </w:rPr>
            </w:pPr>
            <w:r>
              <w:rPr>
                <w:b/>
                <w:sz w:val="16"/>
              </w:rPr>
              <w:t>form signed and in file</w:t>
            </w:r>
          </w:p>
          <w:p w14:paraId="3D43910C" w14:textId="77777777" w:rsidR="00E36BFC" w:rsidRDefault="001F4C1F">
            <w:pPr>
              <w:pStyle w:val="TableParagraph"/>
              <w:spacing w:before="4" w:line="109" w:lineRule="exact"/>
              <w:ind w:left="117"/>
              <w:rPr>
                <w:b/>
                <w:sz w:val="14"/>
              </w:rPr>
            </w:pPr>
            <w:r>
              <w:rPr>
                <w:b/>
                <w:sz w:val="14"/>
              </w:rPr>
              <w:t>(staff initials)</w:t>
            </w:r>
          </w:p>
        </w:tc>
        <w:tc>
          <w:tcPr>
            <w:tcW w:w="1346" w:type="dxa"/>
          </w:tcPr>
          <w:p w14:paraId="642057FE" w14:textId="77777777" w:rsidR="00E36BFC" w:rsidRDefault="001F4C1F">
            <w:pPr>
              <w:pStyle w:val="TableParagraph"/>
              <w:spacing w:line="170" w:lineRule="exact"/>
              <w:ind w:left="189"/>
              <w:rPr>
                <w:b/>
                <w:sz w:val="16"/>
              </w:rPr>
            </w:pPr>
            <w:r>
              <w:rPr>
                <w:b/>
                <w:sz w:val="16"/>
              </w:rPr>
              <w:t>Check Number</w:t>
            </w:r>
          </w:p>
        </w:tc>
        <w:tc>
          <w:tcPr>
            <w:tcW w:w="1135" w:type="dxa"/>
          </w:tcPr>
          <w:p w14:paraId="47DC94EC" w14:textId="77777777" w:rsidR="00E36BFC" w:rsidRDefault="001F4C1F">
            <w:pPr>
              <w:pStyle w:val="TableParagraph"/>
              <w:spacing w:line="170" w:lineRule="exact"/>
              <w:ind w:left="84"/>
              <w:rPr>
                <w:b/>
                <w:sz w:val="16"/>
              </w:rPr>
            </w:pPr>
            <w:r>
              <w:rPr>
                <w:b/>
                <w:sz w:val="16"/>
              </w:rPr>
              <w:t>Check Amount</w:t>
            </w:r>
          </w:p>
        </w:tc>
        <w:tc>
          <w:tcPr>
            <w:tcW w:w="1447" w:type="dxa"/>
          </w:tcPr>
          <w:p w14:paraId="7449FFEB" w14:textId="77777777" w:rsidR="00E36BFC" w:rsidRDefault="001F4C1F">
            <w:pPr>
              <w:pStyle w:val="TableParagraph"/>
              <w:spacing w:line="170" w:lineRule="exact"/>
              <w:ind w:left="203" w:right="148"/>
              <w:jc w:val="center"/>
              <w:rPr>
                <w:b/>
                <w:sz w:val="16"/>
              </w:rPr>
            </w:pPr>
            <w:r>
              <w:rPr>
                <w:b/>
                <w:sz w:val="16"/>
              </w:rPr>
              <w:t>Client "Check</w:t>
            </w:r>
          </w:p>
          <w:p w14:paraId="55EBC093" w14:textId="77777777" w:rsidR="00E36BFC" w:rsidRDefault="001F4C1F">
            <w:pPr>
              <w:pStyle w:val="TableParagraph"/>
              <w:spacing w:before="13"/>
              <w:ind w:left="33" w:right="-29"/>
              <w:jc w:val="center"/>
              <w:rPr>
                <w:b/>
                <w:sz w:val="16"/>
              </w:rPr>
            </w:pPr>
            <w:r>
              <w:rPr>
                <w:b/>
                <w:sz w:val="16"/>
              </w:rPr>
              <w:t>Receipt" form</w:t>
            </w:r>
            <w:r>
              <w:rPr>
                <w:b/>
                <w:spacing w:val="-27"/>
                <w:sz w:val="16"/>
              </w:rPr>
              <w:t xml:space="preserve"> </w:t>
            </w:r>
            <w:r>
              <w:rPr>
                <w:b/>
                <w:sz w:val="16"/>
              </w:rPr>
              <w:t>signed</w:t>
            </w:r>
          </w:p>
          <w:p w14:paraId="504797F3" w14:textId="77777777" w:rsidR="00E36BFC" w:rsidRDefault="001F4C1F">
            <w:pPr>
              <w:pStyle w:val="TableParagraph"/>
              <w:spacing w:before="14" w:line="190" w:lineRule="atLeast"/>
              <w:ind w:left="206" w:right="148"/>
              <w:jc w:val="center"/>
              <w:rPr>
                <w:b/>
                <w:sz w:val="14"/>
              </w:rPr>
            </w:pPr>
            <w:r>
              <w:rPr>
                <w:b/>
                <w:sz w:val="16"/>
              </w:rPr>
              <w:t xml:space="preserve">and in file </w:t>
            </w:r>
            <w:r>
              <w:rPr>
                <w:b/>
                <w:sz w:val="14"/>
              </w:rPr>
              <w:t>(staff initials)</w:t>
            </w:r>
          </w:p>
        </w:tc>
      </w:tr>
      <w:tr w:rsidR="00E36BFC" w14:paraId="5A032A81" w14:textId="77777777">
        <w:trPr>
          <w:trHeight w:val="248"/>
        </w:trPr>
        <w:tc>
          <w:tcPr>
            <w:tcW w:w="4694" w:type="dxa"/>
            <w:tcBorders>
              <w:top w:val="single" w:sz="18" w:space="0" w:color="000000"/>
              <w:left w:val="single" w:sz="18" w:space="0" w:color="000000"/>
              <w:bottom w:val="single" w:sz="18" w:space="0" w:color="000000"/>
              <w:right w:val="single" w:sz="18" w:space="0" w:color="000000"/>
            </w:tcBorders>
          </w:tcPr>
          <w:p w14:paraId="5943A21C" w14:textId="77777777" w:rsidR="00E36BFC" w:rsidRDefault="00E36BFC">
            <w:pPr>
              <w:pStyle w:val="TableParagraph"/>
              <w:rPr>
                <w:rFonts w:ascii="Times New Roman"/>
                <w:sz w:val="18"/>
              </w:rPr>
            </w:pPr>
          </w:p>
        </w:tc>
        <w:tc>
          <w:tcPr>
            <w:tcW w:w="1176" w:type="dxa"/>
            <w:tcBorders>
              <w:left w:val="single" w:sz="18" w:space="0" w:color="000000"/>
              <w:bottom w:val="single" w:sz="18" w:space="0" w:color="000000"/>
              <w:right w:val="single" w:sz="18" w:space="0" w:color="000000"/>
            </w:tcBorders>
          </w:tcPr>
          <w:p w14:paraId="12AEF8AC" w14:textId="77777777" w:rsidR="00E36BFC" w:rsidRDefault="00E36BFC">
            <w:pPr>
              <w:pStyle w:val="TableParagraph"/>
              <w:rPr>
                <w:rFonts w:ascii="Times New Roman"/>
                <w:sz w:val="18"/>
              </w:rPr>
            </w:pPr>
          </w:p>
        </w:tc>
        <w:tc>
          <w:tcPr>
            <w:tcW w:w="1517" w:type="dxa"/>
            <w:tcBorders>
              <w:left w:val="single" w:sz="18" w:space="0" w:color="000000"/>
              <w:bottom w:val="single" w:sz="18" w:space="0" w:color="000000"/>
              <w:right w:val="single" w:sz="18" w:space="0" w:color="000000"/>
            </w:tcBorders>
          </w:tcPr>
          <w:p w14:paraId="5D86928F" w14:textId="77777777" w:rsidR="00E36BFC" w:rsidRDefault="00E36BFC">
            <w:pPr>
              <w:pStyle w:val="TableParagraph"/>
              <w:rPr>
                <w:rFonts w:ascii="Times New Roman"/>
                <w:sz w:val="18"/>
              </w:rPr>
            </w:pPr>
          </w:p>
        </w:tc>
        <w:tc>
          <w:tcPr>
            <w:tcW w:w="1234" w:type="dxa"/>
            <w:tcBorders>
              <w:left w:val="single" w:sz="18" w:space="0" w:color="000000"/>
              <w:bottom w:val="single" w:sz="18" w:space="0" w:color="000000"/>
              <w:right w:val="single" w:sz="18" w:space="0" w:color="000000"/>
            </w:tcBorders>
          </w:tcPr>
          <w:p w14:paraId="0EB15B02" w14:textId="77777777" w:rsidR="00E36BFC" w:rsidRDefault="00E36BFC">
            <w:pPr>
              <w:pStyle w:val="TableParagraph"/>
              <w:rPr>
                <w:rFonts w:ascii="Times New Roman"/>
                <w:sz w:val="18"/>
              </w:rPr>
            </w:pPr>
          </w:p>
        </w:tc>
        <w:tc>
          <w:tcPr>
            <w:tcW w:w="1008" w:type="dxa"/>
            <w:tcBorders>
              <w:left w:val="single" w:sz="18" w:space="0" w:color="000000"/>
              <w:bottom w:val="single" w:sz="18" w:space="0" w:color="000000"/>
              <w:right w:val="single" w:sz="18" w:space="0" w:color="000000"/>
            </w:tcBorders>
          </w:tcPr>
          <w:p w14:paraId="44FD1426" w14:textId="77777777" w:rsidR="00E36BFC" w:rsidRDefault="00E36BFC">
            <w:pPr>
              <w:pStyle w:val="TableParagraph"/>
              <w:rPr>
                <w:rFonts w:ascii="Times New Roman"/>
                <w:sz w:val="18"/>
              </w:rPr>
            </w:pPr>
          </w:p>
        </w:tc>
        <w:tc>
          <w:tcPr>
            <w:tcW w:w="1346" w:type="dxa"/>
            <w:tcBorders>
              <w:left w:val="single" w:sz="18" w:space="0" w:color="000000"/>
              <w:bottom w:val="single" w:sz="18" w:space="0" w:color="000000"/>
              <w:right w:val="single" w:sz="18" w:space="0" w:color="000000"/>
            </w:tcBorders>
          </w:tcPr>
          <w:p w14:paraId="3BFAC707" w14:textId="77777777" w:rsidR="00E36BFC" w:rsidRDefault="00E36BFC">
            <w:pPr>
              <w:pStyle w:val="TableParagraph"/>
              <w:rPr>
                <w:rFonts w:ascii="Times New Roman"/>
                <w:sz w:val="18"/>
              </w:rPr>
            </w:pPr>
          </w:p>
        </w:tc>
        <w:tc>
          <w:tcPr>
            <w:tcW w:w="1135" w:type="dxa"/>
            <w:tcBorders>
              <w:left w:val="single" w:sz="18" w:space="0" w:color="000000"/>
              <w:bottom w:val="single" w:sz="18" w:space="0" w:color="000000"/>
              <w:right w:val="single" w:sz="18" w:space="0" w:color="000000"/>
            </w:tcBorders>
          </w:tcPr>
          <w:p w14:paraId="1EB22D7D" w14:textId="77777777" w:rsidR="00E36BFC" w:rsidRDefault="00E36BFC">
            <w:pPr>
              <w:pStyle w:val="TableParagraph"/>
              <w:rPr>
                <w:rFonts w:ascii="Times New Roman"/>
                <w:sz w:val="18"/>
              </w:rPr>
            </w:pPr>
          </w:p>
        </w:tc>
        <w:tc>
          <w:tcPr>
            <w:tcW w:w="1447" w:type="dxa"/>
            <w:tcBorders>
              <w:left w:val="single" w:sz="18" w:space="0" w:color="000000"/>
              <w:bottom w:val="single" w:sz="18" w:space="0" w:color="000000"/>
              <w:right w:val="single" w:sz="18" w:space="0" w:color="000000"/>
            </w:tcBorders>
          </w:tcPr>
          <w:p w14:paraId="3487D500" w14:textId="77777777" w:rsidR="00E36BFC" w:rsidRDefault="00E36BFC">
            <w:pPr>
              <w:pStyle w:val="TableParagraph"/>
              <w:rPr>
                <w:rFonts w:ascii="Times New Roman"/>
                <w:sz w:val="18"/>
              </w:rPr>
            </w:pPr>
          </w:p>
        </w:tc>
      </w:tr>
      <w:tr w:rsidR="00E36BFC" w14:paraId="793901E7" w14:textId="77777777">
        <w:trPr>
          <w:trHeight w:val="300"/>
        </w:trPr>
        <w:tc>
          <w:tcPr>
            <w:tcW w:w="4694" w:type="dxa"/>
            <w:tcBorders>
              <w:top w:val="single" w:sz="18" w:space="0" w:color="000000"/>
              <w:left w:val="single" w:sz="18" w:space="0" w:color="000000"/>
              <w:bottom w:val="single" w:sz="18" w:space="0" w:color="000000"/>
              <w:right w:val="single" w:sz="18" w:space="0" w:color="000000"/>
            </w:tcBorders>
          </w:tcPr>
          <w:p w14:paraId="468277F8" w14:textId="77777777" w:rsidR="00E36BFC" w:rsidRDefault="00E36BFC">
            <w:pPr>
              <w:pStyle w:val="TableParagraph"/>
              <w:rPr>
                <w:rFonts w:ascii="Times New Roman"/>
                <w:sz w:val="18"/>
              </w:rPr>
            </w:pPr>
          </w:p>
        </w:tc>
        <w:tc>
          <w:tcPr>
            <w:tcW w:w="1176" w:type="dxa"/>
            <w:tcBorders>
              <w:top w:val="single" w:sz="18" w:space="0" w:color="000000"/>
              <w:left w:val="single" w:sz="18" w:space="0" w:color="000000"/>
              <w:bottom w:val="single" w:sz="18" w:space="0" w:color="000000"/>
              <w:right w:val="single" w:sz="18" w:space="0" w:color="000000"/>
            </w:tcBorders>
          </w:tcPr>
          <w:p w14:paraId="16414E85" w14:textId="77777777" w:rsidR="00E36BFC" w:rsidRDefault="00E36BFC">
            <w:pPr>
              <w:pStyle w:val="TableParagraph"/>
              <w:rPr>
                <w:rFonts w:ascii="Times New Roman"/>
                <w:sz w:val="18"/>
              </w:rPr>
            </w:pPr>
          </w:p>
        </w:tc>
        <w:tc>
          <w:tcPr>
            <w:tcW w:w="1517" w:type="dxa"/>
            <w:tcBorders>
              <w:top w:val="single" w:sz="18" w:space="0" w:color="000000"/>
              <w:left w:val="single" w:sz="18" w:space="0" w:color="000000"/>
              <w:bottom w:val="single" w:sz="18" w:space="0" w:color="000000"/>
              <w:right w:val="single" w:sz="18" w:space="0" w:color="000000"/>
            </w:tcBorders>
          </w:tcPr>
          <w:p w14:paraId="626E0D98" w14:textId="77777777" w:rsidR="00E36BFC" w:rsidRDefault="00E36BFC">
            <w:pPr>
              <w:pStyle w:val="TableParagraph"/>
              <w:rPr>
                <w:rFonts w:ascii="Times New Roman"/>
                <w:sz w:val="18"/>
              </w:rPr>
            </w:pPr>
          </w:p>
        </w:tc>
        <w:tc>
          <w:tcPr>
            <w:tcW w:w="1234" w:type="dxa"/>
            <w:tcBorders>
              <w:top w:val="single" w:sz="18" w:space="0" w:color="000000"/>
              <w:left w:val="single" w:sz="18" w:space="0" w:color="000000"/>
              <w:bottom w:val="single" w:sz="18" w:space="0" w:color="000000"/>
              <w:right w:val="single" w:sz="18" w:space="0" w:color="000000"/>
            </w:tcBorders>
          </w:tcPr>
          <w:p w14:paraId="330C72C9" w14:textId="77777777" w:rsidR="00E36BFC" w:rsidRDefault="00E36BFC">
            <w:pPr>
              <w:pStyle w:val="TableParagraph"/>
              <w:rPr>
                <w:rFonts w:ascii="Times New Roman"/>
                <w:sz w:val="18"/>
              </w:rPr>
            </w:pPr>
          </w:p>
        </w:tc>
        <w:tc>
          <w:tcPr>
            <w:tcW w:w="1008" w:type="dxa"/>
            <w:tcBorders>
              <w:top w:val="single" w:sz="18" w:space="0" w:color="000000"/>
              <w:left w:val="single" w:sz="18" w:space="0" w:color="000000"/>
              <w:bottom w:val="single" w:sz="18" w:space="0" w:color="000000"/>
              <w:right w:val="single" w:sz="18" w:space="0" w:color="000000"/>
            </w:tcBorders>
          </w:tcPr>
          <w:p w14:paraId="7F9C5871" w14:textId="77777777" w:rsidR="00E36BFC" w:rsidRDefault="00E36BFC">
            <w:pPr>
              <w:pStyle w:val="TableParagraph"/>
              <w:rPr>
                <w:rFonts w:ascii="Times New Roman"/>
                <w:sz w:val="18"/>
              </w:rPr>
            </w:pPr>
          </w:p>
        </w:tc>
        <w:tc>
          <w:tcPr>
            <w:tcW w:w="1346" w:type="dxa"/>
            <w:tcBorders>
              <w:top w:val="single" w:sz="18" w:space="0" w:color="000000"/>
              <w:left w:val="single" w:sz="18" w:space="0" w:color="000000"/>
              <w:bottom w:val="single" w:sz="18" w:space="0" w:color="000000"/>
              <w:right w:val="single" w:sz="18" w:space="0" w:color="000000"/>
            </w:tcBorders>
          </w:tcPr>
          <w:p w14:paraId="2BF9D592" w14:textId="77777777" w:rsidR="00E36BFC" w:rsidRDefault="00E36BFC">
            <w:pPr>
              <w:pStyle w:val="TableParagraph"/>
              <w:rPr>
                <w:rFonts w:ascii="Times New Roman"/>
                <w:sz w:val="18"/>
              </w:rPr>
            </w:pPr>
          </w:p>
        </w:tc>
        <w:tc>
          <w:tcPr>
            <w:tcW w:w="1135" w:type="dxa"/>
            <w:tcBorders>
              <w:top w:val="single" w:sz="18" w:space="0" w:color="000000"/>
              <w:left w:val="single" w:sz="18" w:space="0" w:color="000000"/>
              <w:bottom w:val="single" w:sz="18" w:space="0" w:color="000000"/>
              <w:right w:val="single" w:sz="18" w:space="0" w:color="000000"/>
            </w:tcBorders>
          </w:tcPr>
          <w:p w14:paraId="2A8318E2" w14:textId="77777777" w:rsidR="00E36BFC" w:rsidRDefault="00E36BFC">
            <w:pPr>
              <w:pStyle w:val="TableParagraph"/>
              <w:rPr>
                <w:rFonts w:ascii="Times New Roman"/>
                <w:sz w:val="18"/>
              </w:rPr>
            </w:pPr>
          </w:p>
        </w:tc>
        <w:tc>
          <w:tcPr>
            <w:tcW w:w="1447" w:type="dxa"/>
            <w:tcBorders>
              <w:top w:val="single" w:sz="18" w:space="0" w:color="000000"/>
              <w:left w:val="single" w:sz="18" w:space="0" w:color="000000"/>
              <w:bottom w:val="single" w:sz="18" w:space="0" w:color="000000"/>
              <w:right w:val="single" w:sz="18" w:space="0" w:color="000000"/>
            </w:tcBorders>
          </w:tcPr>
          <w:p w14:paraId="025E5D96" w14:textId="77777777" w:rsidR="00E36BFC" w:rsidRDefault="00E36BFC">
            <w:pPr>
              <w:pStyle w:val="TableParagraph"/>
              <w:rPr>
                <w:rFonts w:ascii="Times New Roman"/>
                <w:sz w:val="18"/>
              </w:rPr>
            </w:pPr>
          </w:p>
        </w:tc>
      </w:tr>
      <w:tr w:rsidR="00E36BFC" w14:paraId="05E34DCC" w14:textId="77777777">
        <w:trPr>
          <w:trHeight w:val="300"/>
        </w:trPr>
        <w:tc>
          <w:tcPr>
            <w:tcW w:w="4694" w:type="dxa"/>
            <w:tcBorders>
              <w:top w:val="single" w:sz="18" w:space="0" w:color="000000"/>
              <w:left w:val="single" w:sz="18" w:space="0" w:color="000000"/>
              <w:bottom w:val="single" w:sz="18" w:space="0" w:color="000000"/>
              <w:right w:val="single" w:sz="18" w:space="0" w:color="000000"/>
            </w:tcBorders>
          </w:tcPr>
          <w:p w14:paraId="1B0B06E4" w14:textId="77777777" w:rsidR="00E36BFC" w:rsidRDefault="00E36BFC">
            <w:pPr>
              <w:pStyle w:val="TableParagraph"/>
              <w:rPr>
                <w:rFonts w:ascii="Times New Roman"/>
                <w:sz w:val="18"/>
              </w:rPr>
            </w:pPr>
          </w:p>
        </w:tc>
        <w:tc>
          <w:tcPr>
            <w:tcW w:w="1176" w:type="dxa"/>
            <w:tcBorders>
              <w:top w:val="single" w:sz="18" w:space="0" w:color="000000"/>
              <w:left w:val="single" w:sz="18" w:space="0" w:color="000000"/>
              <w:bottom w:val="single" w:sz="18" w:space="0" w:color="000000"/>
              <w:right w:val="single" w:sz="18" w:space="0" w:color="000000"/>
            </w:tcBorders>
          </w:tcPr>
          <w:p w14:paraId="111408B6" w14:textId="77777777" w:rsidR="00E36BFC" w:rsidRDefault="00E36BFC">
            <w:pPr>
              <w:pStyle w:val="TableParagraph"/>
              <w:rPr>
                <w:rFonts w:ascii="Times New Roman"/>
                <w:sz w:val="18"/>
              </w:rPr>
            </w:pPr>
          </w:p>
        </w:tc>
        <w:tc>
          <w:tcPr>
            <w:tcW w:w="1517" w:type="dxa"/>
            <w:tcBorders>
              <w:top w:val="single" w:sz="18" w:space="0" w:color="000000"/>
              <w:left w:val="single" w:sz="18" w:space="0" w:color="000000"/>
              <w:bottom w:val="single" w:sz="18" w:space="0" w:color="000000"/>
              <w:right w:val="single" w:sz="18" w:space="0" w:color="000000"/>
            </w:tcBorders>
          </w:tcPr>
          <w:p w14:paraId="489EE437" w14:textId="77777777" w:rsidR="00E36BFC" w:rsidRDefault="00E36BFC">
            <w:pPr>
              <w:pStyle w:val="TableParagraph"/>
              <w:rPr>
                <w:rFonts w:ascii="Times New Roman"/>
                <w:sz w:val="18"/>
              </w:rPr>
            </w:pPr>
          </w:p>
        </w:tc>
        <w:tc>
          <w:tcPr>
            <w:tcW w:w="1234" w:type="dxa"/>
            <w:tcBorders>
              <w:top w:val="single" w:sz="18" w:space="0" w:color="000000"/>
              <w:left w:val="single" w:sz="18" w:space="0" w:color="000000"/>
              <w:bottom w:val="single" w:sz="18" w:space="0" w:color="000000"/>
              <w:right w:val="single" w:sz="18" w:space="0" w:color="000000"/>
            </w:tcBorders>
          </w:tcPr>
          <w:p w14:paraId="12A5F15E" w14:textId="77777777" w:rsidR="00E36BFC" w:rsidRDefault="00E36BFC">
            <w:pPr>
              <w:pStyle w:val="TableParagraph"/>
              <w:rPr>
                <w:rFonts w:ascii="Times New Roman"/>
                <w:sz w:val="18"/>
              </w:rPr>
            </w:pPr>
          </w:p>
        </w:tc>
        <w:tc>
          <w:tcPr>
            <w:tcW w:w="1008" w:type="dxa"/>
            <w:tcBorders>
              <w:top w:val="single" w:sz="18" w:space="0" w:color="000000"/>
              <w:left w:val="single" w:sz="18" w:space="0" w:color="000000"/>
              <w:bottom w:val="single" w:sz="18" w:space="0" w:color="000000"/>
              <w:right w:val="single" w:sz="18" w:space="0" w:color="000000"/>
            </w:tcBorders>
          </w:tcPr>
          <w:p w14:paraId="03295F65" w14:textId="77777777" w:rsidR="00E36BFC" w:rsidRDefault="00E36BFC">
            <w:pPr>
              <w:pStyle w:val="TableParagraph"/>
              <w:rPr>
                <w:rFonts w:ascii="Times New Roman"/>
                <w:sz w:val="18"/>
              </w:rPr>
            </w:pPr>
          </w:p>
        </w:tc>
        <w:tc>
          <w:tcPr>
            <w:tcW w:w="1346" w:type="dxa"/>
            <w:tcBorders>
              <w:top w:val="single" w:sz="18" w:space="0" w:color="000000"/>
              <w:left w:val="single" w:sz="18" w:space="0" w:color="000000"/>
              <w:bottom w:val="single" w:sz="18" w:space="0" w:color="000000"/>
              <w:right w:val="single" w:sz="18" w:space="0" w:color="000000"/>
            </w:tcBorders>
          </w:tcPr>
          <w:p w14:paraId="653D5AAA" w14:textId="77777777" w:rsidR="00E36BFC" w:rsidRDefault="00E36BFC">
            <w:pPr>
              <w:pStyle w:val="TableParagraph"/>
              <w:rPr>
                <w:rFonts w:ascii="Times New Roman"/>
                <w:sz w:val="18"/>
              </w:rPr>
            </w:pPr>
          </w:p>
        </w:tc>
        <w:tc>
          <w:tcPr>
            <w:tcW w:w="1135" w:type="dxa"/>
            <w:tcBorders>
              <w:top w:val="single" w:sz="18" w:space="0" w:color="000000"/>
              <w:left w:val="single" w:sz="18" w:space="0" w:color="000000"/>
              <w:bottom w:val="single" w:sz="18" w:space="0" w:color="000000"/>
              <w:right w:val="single" w:sz="18" w:space="0" w:color="000000"/>
            </w:tcBorders>
          </w:tcPr>
          <w:p w14:paraId="7DCC15B5" w14:textId="77777777" w:rsidR="00E36BFC" w:rsidRDefault="00E36BFC">
            <w:pPr>
              <w:pStyle w:val="TableParagraph"/>
              <w:rPr>
                <w:rFonts w:ascii="Times New Roman"/>
                <w:sz w:val="18"/>
              </w:rPr>
            </w:pPr>
          </w:p>
        </w:tc>
        <w:tc>
          <w:tcPr>
            <w:tcW w:w="1447" w:type="dxa"/>
            <w:tcBorders>
              <w:top w:val="single" w:sz="18" w:space="0" w:color="000000"/>
              <w:left w:val="single" w:sz="18" w:space="0" w:color="000000"/>
              <w:bottom w:val="single" w:sz="18" w:space="0" w:color="000000"/>
              <w:right w:val="single" w:sz="18" w:space="0" w:color="000000"/>
            </w:tcBorders>
          </w:tcPr>
          <w:p w14:paraId="1969AB74" w14:textId="77777777" w:rsidR="00E36BFC" w:rsidRDefault="00E36BFC">
            <w:pPr>
              <w:pStyle w:val="TableParagraph"/>
              <w:rPr>
                <w:rFonts w:ascii="Times New Roman"/>
                <w:sz w:val="18"/>
              </w:rPr>
            </w:pPr>
          </w:p>
        </w:tc>
      </w:tr>
      <w:tr w:rsidR="00E36BFC" w14:paraId="69E131DD" w14:textId="77777777">
        <w:trPr>
          <w:trHeight w:val="300"/>
        </w:trPr>
        <w:tc>
          <w:tcPr>
            <w:tcW w:w="4694" w:type="dxa"/>
            <w:tcBorders>
              <w:top w:val="single" w:sz="18" w:space="0" w:color="000000"/>
              <w:left w:val="single" w:sz="18" w:space="0" w:color="000000"/>
              <w:bottom w:val="single" w:sz="18" w:space="0" w:color="000000"/>
              <w:right w:val="single" w:sz="18" w:space="0" w:color="000000"/>
            </w:tcBorders>
          </w:tcPr>
          <w:p w14:paraId="7C2C379D" w14:textId="77777777" w:rsidR="00E36BFC" w:rsidRDefault="00E36BFC">
            <w:pPr>
              <w:pStyle w:val="TableParagraph"/>
              <w:rPr>
                <w:rFonts w:ascii="Times New Roman"/>
                <w:sz w:val="18"/>
              </w:rPr>
            </w:pPr>
          </w:p>
        </w:tc>
        <w:tc>
          <w:tcPr>
            <w:tcW w:w="1176" w:type="dxa"/>
            <w:tcBorders>
              <w:top w:val="single" w:sz="18" w:space="0" w:color="000000"/>
              <w:left w:val="single" w:sz="18" w:space="0" w:color="000000"/>
              <w:bottom w:val="single" w:sz="18" w:space="0" w:color="000000"/>
              <w:right w:val="single" w:sz="18" w:space="0" w:color="000000"/>
            </w:tcBorders>
          </w:tcPr>
          <w:p w14:paraId="475E7E31" w14:textId="77777777" w:rsidR="00E36BFC" w:rsidRDefault="00E36BFC">
            <w:pPr>
              <w:pStyle w:val="TableParagraph"/>
              <w:rPr>
                <w:rFonts w:ascii="Times New Roman"/>
                <w:sz w:val="18"/>
              </w:rPr>
            </w:pPr>
          </w:p>
        </w:tc>
        <w:tc>
          <w:tcPr>
            <w:tcW w:w="1517" w:type="dxa"/>
            <w:tcBorders>
              <w:top w:val="single" w:sz="18" w:space="0" w:color="000000"/>
              <w:left w:val="single" w:sz="18" w:space="0" w:color="000000"/>
              <w:bottom w:val="single" w:sz="18" w:space="0" w:color="000000"/>
              <w:right w:val="single" w:sz="18" w:space="0" w:color="000000"/>
            </w:tcBorders>
          </w:tcPr>
          <w:p w14:paraId="0F1BF6E5" w14:textId="77777777" w:rsidR="00E36BFC" w:rsidRDefault="00E36BFC">
            <w:pPr>
              <w:pStyle w:val="TableParagraph"/>
              <w:rPr>
                <w:rFonts w:ascii="Times New Roman"/>
                <w:sz w:val="18"/>
              </w:rPr>
            </w:pPr>
          </w:p>
        </w:tc>
        <w:tc>
          <w:tcPr>
            <w:tcW w:w="1234" w:type="dxa"/>
            <w:tcBorders>
              <w:top w:val="single" w:sz="18" w:space="0" w:color="000000"/>
              <w:left w:val="single" w:sz="18" w:space="0" w:color="000000"/>
              <w:bottom w:val="single" w:sz="18" w:space="0" w:color="000000"/>
              <w:right w:val="single" w:sz="18" w:space="0" w:color="000000"/>
            </w:tcBorders>
          </w:tcPr>
          <w:p w14:paraId="3EDB618B" w14:textId="77777777" w:rsidR="00E36BFC" w:rsidRDefault="00E36BFC">
            <w:pPr>
              <w:pStyle w:val="TableParagraph"/>
              <w:rPr>
                <w:rFonts w:ascii="Times New Roman"/>
                <w:sz w:val="18"/>
              </w:rPr>
            </w:pPr>
          </w:p>
        </w:tc>
        <w:tc>
          <w:tcPr>
            <w:tcW w:w="1008" w:type="dxa"/>
            <w:tcBorders>
              <w:top w:val="single" w:sz="18" w:space="0" w:color="000000"/>
              <w:left w:val="single" w:sz="18" w:space="0" w:color="000000"/>
              <w:bottom w:val="single" w:sz="18" w:space="0" w:color="000000"/>
              <w:right w:val="single" w:sz="18" w:space="0" w:color="000000"/>
            </w:tcBorders>
          </w:tcPr>
          <w:p w14:paraId="0139EDBD" w14:textId="77777777" w:rsidR="00E36BFC" w:rsidRDefault="00E36BFC">
            <w:pPr>
              <w:pStyle w:val="TableParagraph"/>
              <w:rPr>
                <w:rFonts w:ascii="Times New Roman"/>
                <w:sz w:val="18"/>
              </w:rPr>
            </w:pPr>
          </w:p>
        </w:tc>
        <w:tc>
          <w:tcPr>
            <w:tcW w:w="1346" w:type="dxa"/>
            <w:tcBorders>
              <w:top w:val="single" w:sz="18" w:space="0" w:color="000000"/>
              <w:left w:val="single" w:sz="18" w:space="0" w:color="000000"/>
              <w:bottom w:val="single" w:sz="18" w:space="0" w:color="000000"/>
              <w:right w:val="single" w:sz="18" w:space="0" w:color="000000"/>
            </w:tcBorders>
          </w:tcPr>
          <w:p w14:paraId="26620FC7" w14:textId="77777777" w:rsidR="00E36BFC" w:rsidRDefault="00E36BFC">
            <w:pPr>
              <w:pStyle w:val="TableParagraph"/>
              <w:rPr>
                <w:rFonts w:ascii="Times New Roman"/>
                <w:sz w:val="18"/>
              </w:rPr>
            </w:pPr>
          </w:p>
        </w:tc>
        <w:tc>
          <w:tcPr>
            <w:tcW w:w="1135" w:type="dxa"/>
            <w:tcBorders>
              <w:top w:val="single" w:sz="18" w:space="0" w:color="000000"/>
              <w:left w:val="single" w:sz="18" w:space="0" w:color="000000"/>
              <w:bottom w:val="single" w:sz="18" w:space="0" w:color="000000"/>
              <w:right w:val="single" w:sz="18" w:space="0" w:color="000000"/>
            </w:tcBorders>
          </w:tcPr>
          <w:p w14:paraId="1B040DE7" w14:textId="77777777" w:rsidR="00E36BFC" w:rsidRDefault="00E36BFC">
            <w:pPr>
              <w:pStyle w:val="TableParagraph"/>
              <w:rPr>
                <w:rFonts w:ascii="Times New Roman"/>
                <w:sz w:val="18"/>
              </w:rPr>
            </w:pPr>
          </w:p>
        </w:tc>
        <w:tc>
          <w:tcPr>
            <w:tcW w:w="1447" w:type="dxa"/>
            <w:tcBorders>
              <w:top w:val="single" w:sz="18" w:space="0" w:color="000000"/>
              <w:left w:val="single" w:sz="18" w:space="0" w:color="000000"/>
              <w:bottom w:val="single" w:sz="18" w:space="0" w:color="000000"/>
              <w:right w:val="single" w:sz="18" w:space="0" w:color="000000"/>
            </w:tcBorders>
          </w:tcPr>
          <w:p w14:paraId="05961646" w14:textId="77777777" w:rsidR="00E36BFC" w:rsidRDefault="00E36BFC">
            <w:pPr>
              <w:pStyle w:val="TableParagraph"/>
              <w:rPr>
                <w:rFonts w:ascii="Times New Roman"/>
                <w:sz w:val="18"/>
              </w:rPr>
            </w:pPr>
          </w:p>
        </w:tc>
      </w:tr>
      <w:tr w:rsidR="00E36BFC" w14:paraId="51C63246" w14:textId="77777777">
        <w:trPr>
          <w:trHeight w:val="300"/>
        </w:trPr>
        <w:tc>
          <w:tcPr>
            <w:tcW w:w="4694" w:type="dxa"/>
            <w:tcBorders>
              <w:top w:val="single" w:sz="18" w:space="0" w:color="000000"/>
              <w:left w:val="single" w:sz="18" w:space="0" w:color="000000"/>
              <w:bottom w:val="single" w:sz="18" w:space="0" w:color="000000"/>
              <w:right w:val="single" w:sz="18" w:space="0" w:color="000000"/>
            </w:tcBorders>
          </w:tcPr>
          <w:p w14:paraId="7F42D6D7" w14:textId="77777777" w:rsidR="00E36BFC" w:rsidRDefault="00E36BFC">
            <w:pPr>
              <w:pStyle w:val="TableParagraph"/>
              <w:rPr>
                <w:rFonts w:ascii="Times New Roman"/>
                <w:sz w:val="18"/>
              </w:rPr>
            </w:pPr>
          </w:p>
        </w:tc>
        <w:tc>
          <w:tcPr>
            <w:tcW w:w="1176" w:type="dxa"/>
            <w:tcBorders>
              <w:top w:val="single" w:sz="18" w:space="0" w:color="000000"/>
              <w:left w:val="single" w:sz="18" w:space="0" w:color="000000"/>
              <w:bottom w:val="single" w:sz="18" w:space="0" w:color="000000"/>
              <w:right w:val="single" w:sz="18" w:space="0" w:color="000000"/>
            </w:tcBorders>
          </w:tcPr>
          <w:p w14:paraId="4238FFAD" w14:textId="77777777" w:rsidR="00E36BFC" w:rsidRDefault="00E36BFC">
            <w:pPr>
              <w:pStyle w:val="TableParagraph"/>
              <w:rPr>
                <w:rFonts w:ascii="Times New Roman"/>
                <w:sz w:val="18"/>
              </w:rPr>
            </w:pPr>
          </w:p>
        </w:tc>
        <w:tc>
          <w:tcPr>
            <w:tcW w:w="1517" w:type="dxa"/>
            <w:tcBorders>
              <w:top w:val="single" w:sz="18" w:space="0" w:color="000000"/>
              <w:left w:val="single" w:sz="18" w:space="0" w:color="000000"/>
              <w:bottom w:val="single" w:sz="18" w:space="0" w:color="000000"/>
              <w:right w:val="single" w:sz="18" w:space="0" w:color="000000"/>
            </w:tcBorders>
          </w:tcPr>
          <w:p w14:paraId="1FB55635" w14:textId="77777777" w:rsidR="00E36BFC" w:rsidRDefault="00E36BFC">
            <w:pPr>
              <w:pStyle w:val="TableParagraph"/>
              <w:rPr>
                <w:rFonts w:ascii="Times New Roman"/>
                <w:sz w:val="18"/>
              </w:rPr>
            </w:pPr>
          </w:p>
        </w:tc>
        <w:tc>
          <w:tcPr>
            <w:tcW w:w="1234" w:type="dxa"/>
            <w:tcBorders>
              <w:top w:val="single" w:sz="18" w:space="0" w:color="000000"/>
              <w:left w:val="single" w:sz="18" w:space="0" w:color="000000"/>
              <w:bottom w:val="single" w:sz="18" w:space="0" w:color="000000"/>
              <w:right w:val="single" w:sz="18" w:space="0" w:color="000000"/>
            </w:tcBorders>
          </w:tcPr>
          <w:p w14:paraId="0AB8F83D" w14:textId="77777777" w:rsidR="00E36BFC" w:rsidRDefault="00E36BFC">
            <w:pPr>
              <w:pStyle w:val="TableParagraph"/>
              <w:rPr>
                <w:rFonts w:ascii="Times New Roman"/>
                <w:sz w:val="18"/>
              </w:rPr>
            </w:pPr>
          </w:p>
        </w:tc>
        <w:tc>
          <w:tcPr>
            <w:tcW w:w="1008" w:type="dxa"/>
            <w:tcBorders>
              <w:top w:val="single" w:sz="18" w:space="0" w:color="000000"/>
              <w:left w:val="single" w:sz="18" w:space="0" w:color="000000"/>
              <w:bottom w:val="single" w:sz="18" w:space="0" w:color="000000"/>
              <w:right w:val="single" w:sz="18" w:space="0" w:color="000000"/>
            </w:tcBorders>
          </w:tcPr>
          <w:p w14:paraId="7517EC7C" w14:textId="77777777" w:rsidR="00E36BFC" w:rsidRDefault="00E36BFC">
            <w:pPr>
              <w:pStyle w:val="TableParagraph"/>
              <w:rPr>
                <w:rFonts w:ascii="Times New Roman"/>
                <w:sz w:val="18"/>
              </w:rPr>
            </w:pPr>
          </w:p>
        </w:tc>
        <w:tc>
          <w:tcPr>
            <w:tcW w:w="1346" w:type="dxa"/>
            <w:tcBorders>
              <w:top w:val="single" w:sz="18" w:space="0" w:color="000000"/>
              <w:left w:val="single" w:sz="18" w:space="0" w:color="000000"/>
              <w:bottom w:val="single" w:sz="18" w:space="0" w:color="000000"/>
              <w:right w:val="single" w:sz="18" w:space="0" w:color="000000"/>
            </w:tcBorders>
          </w:tcPr>
          <w:p w14:paraId="31D85752" w14:textId="77777777" w:rsidR="00E36BFC" w:rsidRDefault="00E36BFC">
            <w:pPr>
              <w:pStyle w:val="TableParagraph"/>
              <w:rPr>
                <w:rFonts w:ascii="Times New Roman"/>
                <w:sz w:val="18"/>
              </w:rPr>
            </w:pPr>
          </w:p>
        </w:tc>
        <w:tc>
          <w:tcPr>
            <w:tcW w:w="1135" w:type="dxa"/>
            <w:tcBorders>
              <w:top w:val="single" w:sz="18" w:space="0" w:color="000000"/>
              <w:left w:val="single" w:sz="18" w:space="0" w:color="000000"/>
              <w:bottom w:val="single" w:sz="18" w:space="0" w:color="000000"/>
              <w:right w:val="single" w:sz="18" w:space="0" w:color="000000"/>
            </w:tcBorders>
          </w:tcPr>
          <w:p w14:paraId="539AAB72" w14:textId="77777777" w:rsidR="00E36BFC" w:rsidRDefault="00E36BFC">
            <w:pPr>
              <w:pStyle w:val="TableParagraph"/>
              <w:rPr>
                <w:rFonts w:ascii="Times New Roman"/>
                <w:sz w:val="18"/>
              </w:rPr>
            </w:pPr>
          </w:p>
        </w:tc>
        <w:tc>
          <w:tcPr>
            <w:tcW w:w="1447" w:type="dxa"/>
            <w:tcBorders>
              <w:top w:val="single" w:sz="18" w:space="0" w:color="000000"/>
              <w:left w:val="single" w:sz="18" w:space="0" w:color="000000"/>
              <w:bottom w:val="single" w:sz="18" w:space="0" w:color="000000"/>
              <w:right w:val="single" w:sz="18" w:space="0" w:color="000000"/>
            </w:tcBorders>
          </w:tcPr>
          <w:p w14:paraId="6FB01944" w14:textId="77777777" w:rsidR="00E36BFC" w:rsidRDefault="00E36BFC">
            <w:pPr>
              <w:pStyle w:val="TableParagraph"/>
              <w:rPr>
                <w:rFonts w:ascii="Times New Roman"/>
                <w:sz w:val="18"/>
              </w:rPr>
            </w:pPr>
          </w:p>
        </w:tc>
      </w:tr>
      <w:tr w:rsidR="00E36BFC" w14:paraId="51D1D832" w14:textId="77777777">
        <w:trPr>
          <w:trHeight w:val="300"/>
        </w:trPr>
        <w:tc>
          <w:tcPr>
            <w:tcW w:w="4694" w:type="dxa"/>
            <w:tcBorders>
              <w:top w:val="single" w:sz="18" w:space="0" w:color="000000"/>
              <w:left w:val="single" w:sz="18" w:space="0" w:color="000000"/>
              <w:bottom w:val="single" w:sz="18" w:space="0" w:color="000000"/>
              <w:right w:val="single" w:sz="18" w:space="0" w:color="000000"/>
            </w:tcBorders>
          </w:tcPr>
          <w:p w14:paraId="3B8388E9" w14:textId="77777777" w:rsidR="00E36BFC" w:rsidRDefault="00E36BFC">
            <w:pPr>
              <w:pStyle w:val="TableParagraph"/>
              <w:rPr>
                <w:rFonts w:ascii="Times New Roman"/>
                <w:sz w:val="18"/>
              </w:rPr>
            </w:pPr>
          </w:p>
        </w:tc>
        <w:tc>
          <w:tcPr>
            <w:tcW w:w="1176" w:type="dxa"/>
            <w:tcBorders>
              <w:top w:val="single" w:sz="18" w:space="0" w:color="000000"/>
              <w:left w:val="single" w:sz="18" w:space="0" w:color="000000"/>
              <w:bottom w:val="single" w:sz="18" w:space="0" w:color="000000"/>
              <w:right w:val="single" w:sz="18" w:space="0" w:color="000000"/>
            </w:tcBorders>
          </w:tcPr>
          <w:p w14:paraId="4028388C" w14:textId="77777777" w:rsidR="00E36BFC" w:rsidRDefault="00E36BFC">
            <w:pPr>
              <w:pStyle w:val="TableParagraph"/>
              <w:rPr>
                <w:rFonts w:ascii="Times New Roman"/>
                <w:sz w:val="18"/>
              </w:rPr>
            </w:pPr>
          </w:p>
        </w:tc>
        <w:tc>
          <w:tcPr>
            <w:tcW w:w="1517" w:type="dxa"/>
            <w:tcBorders>
              <w:top w:val="single" w:sz="18" w:space="0" w:color="000000"/>
              <w:left w:val="single" w:sz="18" w:space="0" w:color="000000"/>
              <w:bottom w:val="single" w:sz="18" w:space="0" w:color="000000"/>
              <w:right w:val="single" w:sz="18" w:space="0" w:color="000000"/>
            </w:tcBorders>
          </w:tcPr>
          <w:p w14:paraId="620E2DE5" w14:textId="77777777" w:rsidR="00E36BFC" w:rsidRDefault="00E36BFC">
            <w:pPr>
              <w:pStyle w:val="TableParagraph"/>
              <w:rPr>
                <w:rFonts w:ascii="Times New Roman"/>
                <w:sz w:val="18"/>
              </w:rPr>
            </w:pPr>
          </w:p>
        </w:tc>
        <w:tc>
          <w:tcPr>
            <w:tcW w:w="1234" w:type="dxa"/>
            <w:tcBorders>
              <w:top w:val="single" w:sz="18" w:space="0" w:color="000000"/>
              <w:left w:val="single" w:sz="18" w:space="0" w:color="000000"/>
              <w:bottom w:val="single" w:sz="18" w:space="0" w:color="000000"/>
              <w:right w:val="single" w:sz="18" w:space="0" w:color="000000"/>
            </w:tcBorders>
          </w:tcPr>
          <w:p w14:paraId="55039EA1" w14:textId="77777777" w:rsidR="00E36BFC" w:rsidRDefault="00E36BFC">
            <w:pPr>
              <w:pStyle w:val="TableParagraph"/>
              <w:rPr>
                <w:rFonts w:ascii="Times New Roman"/>
                <w:sz w:val="18"/>
              </w:rPr>
            </w:pPr>
          </w:p>
        </w:tc>
        <w:tc>
          <w:tcPr>
            <w:tcW w:w="1008" w:type="dxa"/>
            <w:tcBorders>
              <w:top w:val="single" w:sz="18" w:space="0" w:color="000000"/>
              <w:left w:val="single" w:sz="18" w:space="0" w:color="000000"/>
              <w:bottom w:val="single" w:sz="18" w:space="0" w:color="000000"/>
              <w:right w:val="single" w:sz="18" w:space="0" w:color="000000"/>
            </w:tcBorders>
          </w:tcPr>
          <w:p w14:paraId="06E96AAC" w14:textId="77777777" w:rsidR="00E36BFC" w:rsidRDefault="00E36BFC">
            <w:pPr>
              <w:pStyle w:val="TableParagraph"/>
              <w:rPr>
                <w:rFonts w:ascii="Times New Roman"/>
                <w:sz w:val="18"/>
              </w:rPr>
            </w:pPr>
          </w:p>
        </w:tc>
        <w:tc>
          <w:tcPr>
            <w:tcW w:w="1346" w:type="dxa"/>
            <w:tcBorders>
              <w:top w:val="single" w:sz="18" w:space="0" w:color="000000"/>
              <w:left w:val="single" w:sz="18" w:space="0" w:color="000000"/>
              <w:bottom w:val="single" w:sz="18" w:space="0" w:color="000000"/>
              <w:right w:val="single" w:sz="18" w:space="0" w:color="000000"/>
            </w:tcBorders>
          </w:tcPr>
          <w:p w14:paraId="43ADF657" w14:textId="77777777" w:rsidR="00E36BFC" w:rsidRDefault="00E36BFC">
            <w:pPr>
              <w:pStyle w:val="TableParagraph"/>
              <w:rPr>
                <w:rFonts w:ascii="Times New Roman"/>
                <w:sz w:val="18"/>
              </w:rPr>
            </w:pPr>
          </w:p>
        </w:tc>
        <w:tc>
          <w:tcPr>
            <w:tcW w:w="1135" w:type="dxa"/>
            <w:tcBorders>
              <w:top w:val="single" w:sz="18" w:space="0" w:color="000000"/>
              <w:left w:val="single" w:sz="18" w:space="0" w:color="000000"/>
              <w:bottom w:val="single" w:sz="18" w:space="0" w:color="000000"/>
              <w:right w:val="single" w:sz="18" w:space="0" w:color="000000"/>
            </w:tcBorders>
          </w:tcPr>
          <w:p w14:paraId="03D047BE" w14:textId="77777777" w:rsidR="00E36BFC" w:rsidRDefault="00E36BFC">
            <w:pPr>
              <w:pStyle w:val="TableParagraph"/>
              <w:rPr>
                <w:rFonts w:ascii="Times New Roman"/>
                <w:sz w:val="18"/>
              </w:rPr>
            </w:pPr>
          </w:p>
        </w:tc>
        <w:tc>
          <w:tcPr>
            <w:tcW w:w="1447" w:type="dxa"/>
            <w:tcBorders>
              <w:top w:val="single" w:sz="18" w:space="0" w:color="000000"/>
              <w:left w:val="single" w:sz="18" w:space="0" w:color="000000"/>
              <w:bottom w:val="single" w:sz="18" w:space="0" w:color="000000"/>
              <w:right w:val="single" w:sz="18" w:space="0" w:color="000000"/>
            </w:tcBorders>
          </w:tcPr>
          <w:p w14:paraId="685CF938" w14:textId="77777777" w:rsidR="00E36BFC" w:rsidRDefault="00E36BFC">
            <w:pPr>
              <w:pStyle w:val="TableParagraph"/>
              <w:rPr>
                <w:rFonts w:ascii="Times New Roman"/>
                <w:sz w:val="18"/>
              </w:rPr>
            </w:pPr>
          </w:p>
        </w:tc>
      </w:tr>
      <w:tr w:rsidR="00E36BFC" w14:paraId="4FF7C7BA" w14:textId="77777777">
        <w:trPr>
          <w:trHeight w:val="300"/>
        </w:trPr>
        <w:tc>
          <w:tcPr>
            <w:tcW w:w="4694" w:type="dxa"/>
            <w:tcBorders>
              <w:top w:val="single" w:sz="18" w:space="0" w:color="000000"/>
              <w:left w:val="single" w:sz="18" w:space="0" w:color="000000"/>
              <w:bottom w:val="single" w:sz="18" w:space="0" w:color="000000"/>
              <w:right w:val="single" w:sz="18" w:space="0" w:color="000000"/>
            </w:tcBorders>
          </w:tcPr>
          <w:p w14:paraId="7A5FE3DB" w14:textId="77777777" w:rsidR="00E36BFC" w:rsidRDefault="00E36BFC">
            <w:pPr>
              <w:pStyle w:val="TableParagraph"/>
              <w:rPr>
                <w:rFonts w:ascii="Times New Roman"/>
                <w:sz w:val="18"/>
              </w:rPr>
            </w:pPr>
          </w:p>
        </w:tc>
        <w:tc>
          <w:tcPr>
            <w:tcW w:w="1176" w:type="dxa"/>
            <w:tcBorders>
              <w:top w:val="single" w:sz="18" w:space="0" w:color="000000"/>
              <w:left w:val="single" w:sz="18" w:space="0" w:color="000000"/>
              <w:bottom w:val="single" w:sz="18" w:space="0" w:color="000000"/>
              <w:right w:val="single" w:sz="18" w:space="0" w:color="000000"/>
            </w:tcBorders>
          </w:tcPr>
          <w:p w14:paraId="4BB545C3" w14:textId="77777777" w:rsidR="00E36BFC" w:rsidRDefault="00E36BFC">
            <w:pPr>
              <w:pStyle w:val="TableParagraph"/>
              <w:rPr>
                <w:rFonts w:ascii="Times New Roman"/>
                <w:sz w:val="18"/>
              </w:rPr>
            </w:pPr>
          </w:p>
        </w:tc>
        <w:tc>
          <w:tcPr>
            <w:tcW w:w="1517" w:type="dxa"/>
            <w:tcBorders>
              <w:top w:val="single" w:sz="18" w:space="0" w:color="000000"/>
              <w:left w:val="single" w:sz="18" w:space="0" w:color="000000"/>
              <w:bottom w:val="single" w:sz="18" w:space="0" w:color="000000"/>
              <w:right w:val="single" w:sz="18" w:space="0" w:color="000000"/>
            </w:tcBorders>
          </w:tcPr>
          <w:p w14:paraId="044237C3" w14:textId="77777777" w:rsidR="00E36BFC" w:rsidRDefault="00E36BFC">
            <w:pPr>
              <w:pStyle w:val="TableParagraph"/>
              <w:rPr>
                <w:rFonts w:ascii="Times New Roman"/>
                <w:sz w:val="18"/>
              </w:rPr>
            </w:pPr>
          </w:p>
        </w:tc>
        <w:tc>
          <w:tcPr>
            <w:tcW w:w="1234" w:type="dxa"/>
            <w:tcBorders>
              <w:top w:val="single" w:sz="18" w:space="0" w:color="000000"/>
              <w:left w:val="single" w:sz="18" w:space="0" w:color="000000"/>
              <w:bottom w:val="single" w:sz="18" w:space="0" w:color="000000"/>
              <w:right w:val="single" w:sz="18" w:space="0" w:color="000000"/>
            </w:tcBorders>
          </w:tcPr>
          <w:p w14:paraId="7B61F938" w14:textId="77777777" w:rsidR="00E36BFC" w:rsidRDefault="00E36BFC">
            <w:pPr>
              <w:pStyle w:val="TableParagraph"/>
              <w:rPr>
                <w:rFonts w:ascii="Times New Roman"/>
                <w:sz w:val="18"/>
              </w:rPr>
            </w:pPr>
          </w:p>
        </w:tc>
        <w:tc>
          <w:tcPr>
            <w:tcW w:w="1008" w:type="dxa"/>
            <w:tcBorders>
              <w:top w:val="single" w:sz="18" w:space="0" w:color="000000"/>
              <w:left w:val="single" w:sz="18" w:space="0" w:color="000000"/>
              <w:bottom w:val="single" w:sz="18" w:space="0" w:color="000000"/>
              <w:right w:val="single" w:sz="18" w:space="0" w:color="000000"/>
            </w:tcBorders>
          </w:tcPr>
          <w:p w14:paraId="78A2E130" w14:textId="77777777" w:rsidR="00E36BFC" w:rsidRDefault="00E36BFC">
            <w:pPr>
              <w:pStyle w:val="TableParagraph"/>
              <w:rPr>
                <w:rFonts w:ascii="Times New Roman"/>
                <w:sz w:val="18"/>
              </w:rPr>
            </w:pPr>
          </w:p>
        </w:tc>
        <w:tc>
          <w:tcPr>
            <w:tcW w:w="1346" w:type="dxa"/>
            <w:tcBorders>
              <w:top w:val="single" w:sz="18" w:space="0" w:color="000000"/>
              <w:left w:val="single" w:sz="18" w:space="0" w:color="000000"/>
              <w:bottom w:val="single" w:sz="18" w:space="0" w:color="000000"/>
              <w:right w:val="single" w:sz="18" w:space="0" w:color="000000"/>
            </w:tcBorders>
          </w:tcPr>
          <w:p w14:paraId="1BA5D46B" w14:textId="77777777" w:rsidR="00E36BFC" w:rsidRDefault="00E36BFC">
            <w:pPr>
              <w:pStyle w:val="TableParagraph"/>
              <w:rPr>
                <w:rFonts w:ascii="Times New Roman"/>
                <w:sz w:val="18"/>
              </w:rPr>
            </w:pPr>
          </w:p>
        </w:tc>
        <w:tc>
          <w:tcPr>
            <w:tcW w:w="1135" w:type="dxa"/>
            <w:tcBorders>
              <w:top w:val="single" w:sz="18" w:space="0" w:color="000000"/>
              <w:left w:val="single" w:sz="18" w:space="0" w:color="000000"/>
              <w:bottom w:val="single" w:sz="18" w:space="0" w:color="000000"/>
              <w:right w:val="single" w:sz="18" w:space="0" w:color="000000"/>
            </w:tcBorders>
          </w:tcPr>
          <w:p w14:paraId="43D2C897" w14:textId="77777777" w:rsidR="00E36BFC" w:rsidRDefault="00E36BFC">
            <w:pPr>
              <w:pStyle w:val="TableParagraph"/>
              <w:rPr>
                <w:rFonts w:ascii="Times New Roman"/>
                <w:sz w:val="18"/>
              </w:rPr>
            </w:pPr>
          </w:p>
        </w:tc>
        <w:tc>
          <w:tcPr>
            <w:tcW w:w="1447" w:type="dxa"/>
            <w:tcBorders>
              <w:top w:val="single" w:sz="18" w:space="0" w:color="000000"/>
              <w:left w:val="single" w:sz="18" w:space="0" w:color="000000"/>
              <w:bottom w:val="single" w:sz="18" w:space="0" w:color="000000"/>
              <w:right w:val="single" w:sz="18" w:space="0" w:color="000000"/>
            </w:tcBorders>
          </w:tcPr>
          <w:p w14:paraId="086619C8" w14:textId="77777777" w:rsidR="00E36BFC" w:rsidRDefault="00E36BFC">
            <w:pPr>
              <w:pStyle w:val="TableParagraph"/>
              <w:rPr>
                <w:rFonts w:ascii="Times New Roman"/>
                <w:sz w:val="18"/>
              </w:rPr>
            </w:pPr>
          </w:p>
        </w:tc>
      </w:tr>
      <w:tr w:rsidR="00E36BFC" w14:paraId="5B5CDC44" w14:textId="77777777">
        <w:trPr>
          <w:trHeight w:val="300"/>
        </w:trPr>
        <w:tc>
          <w:tcPr>
            <w:tcW w:w="4694" w:type="dxa"/>
            <w:tcBorders>
              <w:top w:val="single" w:sz="18" w:space="0" w:color="000000"/>
              <w:left w:val="single" w:sz="18" w:space="0" w:color="000000"/>
              <w:bottom w:val="single" w:sz="18" w:space="0" w:color="000000"/>
              <w:right w:val="single" w:sz="18" w:space="0" w:color="000000"/>
            </w:tcBorders>
          </w:tcPr>
          <w:p w14:paraId="6FB5FBA4" w14:textId="77777777" w:rsidR="00E36BFC" w:rsidRDefault="00E36BFC">
            <w:pPr>
              <w:pStyle w:val="TableParagraph"/>
              <w:rPr>
                <w:rFonts w:ascii="Times New Roman"/>
                <w:sz w:val="18"/>
              </w:rPr>
            </w:pPr>
          </w:p>
        </w:tc>
        <w:tc>
          <w:tcPr>
            <w:tcW w:w="1176" w:type="dxa"/>
            <w:tcBorders>
              <w:top w:val="single" w:sz="18" w:space="0" w:color="000000"/>
              <w:left w:val="single" w:sz="18" w:space="0" w:color="000000"/>
              <w:bottom w:val="single" w:sz="18" w:space="0" w:color="000000"/>
              <w:right w:val="single" w:sz="18" w:space="0" w:color="000000"/>
            </w:tcBorders>
          </w:tcPr>
          <w:p w14:paraId="3383B0F3" w14:textId="77777777" w:rsidR="00E36BFC" w:rsidRDefault="00E36BFC">
            <w:pPr>
              <w:pStyle w:val="TableParagraph"/>
              <w:rPr>
                <w:rFonts w:ascii="Times New Roman"/>
                <w:sz w:val="18"/>
              </w:rPr>
            </w:pPr>
          </w:p>
        </w:tc>
        <w:tc>
          <w:tcPr>
            <w:tcW w:w="1517" w:type="dxa"/>
            <w:tcBorders>
              <w:top w:val="single" w:sz="18" w:space="0" w:color="000000"/>
              <w:left w:val="single" w:sz="18" w:space="0" w:color="000000"/>
              <w:bottom w:val="single" w:sz="18" w:space="0" w:color="000000"/>
              <w:right w:val="single" w:sz="18" w:space="0" w:color="000000"/>
            </w:tcBorders>
          </w:tcPr>
          <w:p w14:paraId="5E28232E" w14:textId="77777777" w:rsidR="00E36BFC" w:rsidRDefault="00E36BFC">
            <w:pPr>
              <w:pStyle w:val="TableParagraph"/>
              <w:rPr>
                <w:rFonts w:ascii="Times New Roman"/>
                <w:sz w:val="18"/>
              </w:rPr>
            </w:pPr>
          </w:p>
        </w:tc>
        <w:tc>
          <w:tcPr>
            <w:tcW w:w="1234" w:type="dxa"/>
            <w:tcBorders>
              <w:top w:val="single" w:sz="18" w:space="0" w:color="000000"/>
              <w:left w:val="single" w:sz="18" w:space="0" w:color="000000"/>
              <w:bottom w:val="single" w:sz="18" w:space="0" w:color="000000"/>
              <w:right w:val="single" w:sz="18" w:space="0" w:color="000000"/>
            </w:tcBorders>
          </w:tcPr>
          <w:p w14:paraId="44DA91CC" w14:textId="77777777" w:rsidR="00E36BFC" w:rsidRDefault="00E36BFC">
            <w:pPr>
              <w:pStyle w:val="TableParagraph"/>
              <w:rPr>
                <w:rFonts w:ascii="Times New Roman"/>
                <w:sz w:val="18"/>
              </w:rPr>
            </w:pPr>
          </w:p>
        </w:tc>
        <w:tc>
          <w:tcPr>
            <w:tcW w:w="1008" w:type="dxa"/>
            <w:tcBorders>
              <w:top w:val="single" w:sz="18" w:space="0" w:color="000000"/>
              <w:left w:val="single" w:sz="18" w:space="0" w:color="000000"/>
              <w:bottom w:val="single" w:sz="18" w:space="0" w:color="000000"/>
              <w:right w:val="single" w:sz="18" w:space="0" w:color="000000"/>
            </w:tcBorders>
          </w:tcPr>
          <w:p w14:paraId="10182324" w14:textId="77777777" w:rsidR="00E36BFC" w:rsidRDefault="00E36BFC">
            <w:pPr>
              <w:pStyle w:val="TableParagraph"/>
              <w:rPr>
                <w:rFonts w:ascii="Times New Roman"/>
                <w:sz w:val="18"/>
              </w:rPr>
            </w:pPr>
          </w:p>
        </w:tc>
        <w:tc>
          <w:tcPr>
            <w:tcW w:w="1346" w:type="dxa"/>
            <w:tcBorders>
              <w:top w:val="single" w:sz="18" w:space="0" w:color="000000"/>
              <w:left w:val="single" w:sz="18" w:space="0" w:color="000000"/>
              <w:bottom w:val="single" w:sz="18" w:space="0" w:color="000000"/>
              <w:right w:val="single" w:sz="18" w:space="0" w:color="000000"/>
            </w:tcBorders>
          </w:tcPr>
          <w:p w14:paraId="0908E25D" w14:textId="77777777" w:rsidR="00E36BFC" w:rsidRDefault="00E36BFC">
            <w:pPr>
              <w:pStyle w:val="TableParagraph"/>
              <w:rPr>
                <w:rFonts w:ascii="Times New Roman"/>
                <w:sz w:val="18"/>
              </w:rPr>
            </w:pPr>
          </w:p>
        </w:tc>
        <w:tc>
          <w:tcPr>
            <w:tcW w:w="1135" w:type="dxa"/>
            <w:tcBorders>
              <w:top w:val="single" w:sz="18" w:space="0" w:color="000000"/>
              <w:left w:val="single" w:sz="18" w:space="0" w:color="000000"/>
              <w:bottom w:val="single" w:sz="18" w:space="0" w:color="000000"/>
              <w:right w:val="single" w:sz="18" w:space="0" w:color="000000"/>
            </w:tcBorders>
          </w:tcPr>
          <w:p w14:paraId="34E0CBCC" w14:textId="77777777" w:rsidR="00E36BFC" w:rsidRDefault="00E36BFC">
            <w:pPr>
              <w:pStyle w:val="TableParagraph"/>
              <w:rPr>
                <w:rFonts w:ascii="Times New Roman"/>
                <w:sz w:val="18"/>
              </w:rPr>
            </w:pPr>
          </w:p>
        </w:tc>
        <w:tc>
          <w:tcPr>
            <w:tcW w:w="1447" w:type="dxa"/>
            <w:tcBorders>
              <w:top w:val="single" w:sz="18" w:space="0" w:color="000000"/>
              <w:left w:val="single" w:sz="18" w:space="0" w:color="000000"/>
              <w:bottom w:val="single" w:sz="18" w:space="0" w:color="000000"/>
              <w:right w:val="single" w:sz="18" w:space="0" w:color="000000"/>
            </w:tcBorders>
          </w:tcPr>
          <w:p w14:paraId="2EF72BED" w14:textId="77777777" w:rsidR="00E36BFC" w:rsidRDefault="00E36BFC">
            <w:pPr>
              <w:pStyle w:val="TableParagraph"/>
              <w:rPr>
                <w:rFonts w:ascii="Times New Roman"/>
                <w:sz w:val="18"/>
              </w:rPr>
            </w:pPr>
          </w:p>
        </w:tc>
      </w:tr>
      <w:tr w:rsidR="00E36BFC" w14:paraId="7744B6FD" w14:textId="77777777">
        <w:trPr>
          <w:trHeight w:val="300"/>
        </w:trPr>
        <w:tc>
          <w:tcPr>
            <w:tcW w:w="4694" w:type="dxa"/>
            <w:tcBorders>
              <w:top w:val="single" w:sz="18" w:space="0" w:color="000000"/>
              <w:left w:val="single" w:sz="18" w:space="0" w:color="000000"/>
              <w:bottom w:val="single" w:sz="18" w:space="0" w:color="000000"/>
              <w:right w:val="single" w:sz="18" w:space="0" w:color="000000"/>
            </w:tcBorders>
          </w:tcPr>
          <w:p w14:paraId="147B0D40" w14:textId="77777777" w:rsidR="00E36BFC" w:rsidRDefault="00E36BFC">
            <w:pPr>
              <w:pStyle w:val="TableParagraph"/>
              <w:rPr>
                <w:rFonts w:ascii="Times New Roman"/>
                <w:sz w:val="18"/>
              </w:rPr>
            </w:pPr>
          </w:p>
        </w:tc>
        <w:tc>
          <w:tcPr>
            <w:tcW w:w="1176" w:type="dxa"/>
            <w:tcBorders>
              <w:top w:val="single" w:sz="18" w:space="0" w:color="000000"/>
              <w:left w:val="single" w:sz="18" w:space="0" w:color="000000"/>
              <w:bottom w:val="single" w:sz="18" w:space="0" w:color="000000"/>
              <w:right w:val="single" w:sz="18" w:space="0" w:color="000000"/>
            </w:tcBorders>
          </w:tcPr>
          <w:p w14:paraId="4FB7FCFB" w14:textId="77777777" w:rsidR="00E36BFC" w:rsidRDefault="00E36BFC">
            <w:pPr>
              <w:pStyle w:val="TableParagraph"/>
              <w:rPr>
                <w:rFonts w:ascii="Times New Roman"/>
                <w:sz w:val="18"/>
              </w:rPr>
            </w:pPr>
          </w:p>
        </w:tc>
        <w:tc>
          <w:tcPr>
            <w:tcW w:w="1517" w:type="dxa"/>
            <w:tcBorders>
              <w:top w:val="single" w:sz="18" w:space="0" w:color="000000"/>
              <w:left w:val="single" w:sz="18" w:space="0" w:color="000000"/>
              <w:bottom w:val="single" w:sz="18" w:space="0" w:color="000000"/>
              <w:right w:val="single" w:sz="18" w:space="0" w:color="000000"/>
            </w:tcBorders>
          </w:tcPr>
          <w:p w14:paraId="607113E1" w14:textId="77777777" w:rsidR="00E36BFC" w:rsidRDefault="00E36BFC">
            <w:pPr>
              <w:pStyle w:val="TableParagraph"/>
              <w:rPr>
                <w:rFonts w:ascii="Times New Roman"/>
                <w:sz w:val="18"/>
              </w:rPr>
            </w:pPr>
          </w:p>
        </w:tc>
        <w:tc>
          <w:tcPr>
            <w:tcW w:w="1234" w:type="dxa"/>
            <w:tcBorders>
              <w:top w:val="single" w:sz="18" w:space="0" w:color="000000"/>
              <w:left w:val="single" w:sz="18" w:space="0" w:color="000000"/>
              <w:bottom w:val="single" w:sz="18" w:space="0" w:color="000000"/>
              <w:right w:val="single" w:sz="18" w:space="0" w:color="000000"/>
            </w:tcBorders>
          </w:tcPr>
          <w:p w14:paraId="6D1491C0" w14:textId="77777777" w:rsidR="00E36BFC" w:rsidRDefault="00E36BFC">
            <w:pPr>
              <w:pStyle w:val="TableParagraph"/>
              <w:rPr>
                <w:rFonts w:ascii="Times New Roman"/>
                <w:sz w:val="18"/>
              </w:rPr>
            </w:pPr>
          </w:p>
        </w:tc>
        <w:tc>
          <w:tcPr>
            <w:tcW w:w="1008" w:type="dxa"/>
            <w:tcBorders>
              <w:top w:val="single" w:sz="18" w:space="0" w:color="000000"/>
              <w:left w:val="single" w:sz="18" w:space="0" w:color="000000"/>
              <w:bottom w:val="single" w:sz="18" w:space="0" w:color="000000"/>
              <w:right w:val="single" w:sz="18" w:space="0" w:color="000000"/>
            </w:tcBorders>
          </w:tcPr>
          <w:p w14:paraId="49286BFC" w14:textId="77777777" w:rsidR="00E36BFC" w:rsidRDefault="00E36BFC">
            <w:pPr>
              <w:pStyle w:val="TableParagraph"/>
              <w:rPr>
                <w:rFonts w:ascii="Times New Roman"/>
                <w:sz w:val="18"/>
              </w:rPr>
            </w:pPr>
          </w:p>
        </w:tc>
        <w:tc>
          <w:tcPr>
            <w:tcW w:w="1346" w:type="dxa"/>
            <w:tcBorders>
              <w:top w:val="single" w:sz="18" w:space="0" w:color="000000"/>
              <w:left w:val="single" w:sz="18" w:space="0" w:color="000000"/>
              <w:bottom w:val="single" w:sz="18" w:space="0" w:color="000000"/>
              <w:right w:val="single" w:sz="18" w:space="0" w:color="000000"/>
            </w:tcBorders>
          </w:tcPr>
          <w:p w14:paraId="2EC3787E" w14:textId="77777777" w:rsidR="00E36BFC" w:rsidRDefault="00E36BFC">
            <w:pPr>
              <w:pStyle w:val="TableParagraph"/>
              <w:rPr>
                <w:rFonts w:ascii="Times New Roman"/>
                <w:sz w:val="18"/>
              </w:rPr>
            </w:pPr>
          </w:p>
        </w:tc>
        <w:tc>
          <w:tcPr>
            <w:tcW w:w="1135" w:type="dxa"/>
            <w:tcBorders>
              <w:top w:val="single" w:sz="18" w:space="0" w:color="000000"/>
              <w:left w:val="single" w:sz="18" w:space="0" w:color="000000"/>
              <w:bottom w:val="single" w:sz="18" w:space="0" w:color="000000"/>
              <w:right w:val="single" w:sz="18" w:space="0" w:color="000000"/>
            </w:tcBorders>
          </w:tcPr>
          <w:p w14:paraId="1BF23A5D" w14:textId="77777777" w:rsidR="00E36BFC" w:rsidRDefault="00E36BFC">
            <w:pPr>
              <w:pStyle w:val="TableParagraph"/>
              <w:rPr>
                <w:rFonts w:ascii="Times New Roman"/>
                <w:sz w:val="18"/>
              </w:rPr>
            </w:pPr>
          </w:p>
        </w:tc>
        <w:tc>
          <w:tcPr>
            <w:tcW w:w="1447" w:type="dxa"/>
            <w:tcBorders>
              <w:top w:val="single" w:sz="18" w:space="0" w:color="000000"/>
              <w:left w:val="single" w:sz="18" w:space="0" w:color="000000"/>
              <w:bottom w:val="single" w:sz="18" w:space="0" w:color="000000"/>
              <w:right w:val="single" w:sz="18" w:space="0" w:color="000000"/>
            </w:tcBorders>
          </w:tcPr>
          <w:p w14:paraId="36B5CB4A" w14:textId="77777777" w:rsidR="00E36BFC" w:rsidRDefault="00E36BFC">
            <w:pPr>
              <w:pStyle w:val="TableParagraph"/>
              <w:rPr>
                <w:rFonts w:ascii="Times New Roman"/>
                <w:sz w:val="18"/>
              </w:rPr>
            </w:pPr>
          </w:p>
        </w:tc>
      </w:tr>
      <w:tr w:rsidR="00E36BFC" w14:paraId="1D092C8D" w14:textId="77777777">
        <w:trPr>
          <w:trHeight w:val="300"/>
        </w:trPr>
        <w:tc>
          <w:tcPr>
            <w:tcW w:w="4694" w:type="dxa"/>
            <w:tcBorders>
              <w:top w:val="single" w:sz="18" w:space="0" w:color="000000"/>
              <w:left w:val="single" w:sz="18" w:space="0" w:color="000000"/>
              <w:bottom w:val="single" w:sz="18" w:space="0" w:color="000000"/>
              <w:right w:val="single" w:sz="18" w:space="0" w:color="000000"/>
            </w:tcBorders>
          </w:tcPr>
          <w:p w14:paraId="222CF156" w14:textId="77777777" w:rsidR="00E36BFC" w:rsidRDefault="00E36BFC">
            <w:pPr>
              <w:pStyle w:val="TableParagraph"/>
              <w:rPr>
                <w:rFonts w:ascii="Times New Roman"/>
                <w:sz w:val="18"/>
              </w:rPr>
            </w:pPr>
          </w:p>
        </w:tc>
        <w:tc>
          <w:tcPr>
            <w:tcW w:w="1176" w:type="dxa"/>
            <w:tcBorders>
              <w:top w:val="single" w:sz="18" w:space="0" w:color="000000"/>
              <w:left w:val="single" w:sz="18" w:space="0" w:color="000000"/>
              <w:bottom w:val="single" w:sz="18" w:space="0" w:color="000000"/>
              <w:right w:val="single" w:sz="18" w:space="0" w:color="000000"/>
            </w:tcBorders>
          </w:tcPr>
          <w:p w14:paraId="31333999" w14:textId="77777777" w:rsidR="00E36BFC" w:rsidRDefault="00E36BFC">
            <w:pPr>
              <w:pStyle w:val="TableParagraph"/>
              <w:rPr>
                <w:rFonts w:ascii="Times New Roman"/>
                <w:sz w:val="18"/>
              </w:rPr>
            </w:pPr>
          </w:p>
        </w:tc>
        <w:tc>
          <w:tcPr>
            <w:tcW w:w="1517" w:type="dxa"/>
            <w:tcBorders>
              <w:top w:val="single" w:sz="18" w:space="0" w:color="000000"/>
              <w:left w:val="single" w:sz="18" w:space="0" w:color="000000"/>
              <w:bottom w:val="single" w:sz="18" w:space="0" w:color="000000"/>
              <w:right w:val="single" w:sz="18" w:space="0" w:color="000000"/>
            </w:tcBorders>
          </w:tcPr>
          <w:p w14:paraId="153575C1" w14:textId="77777777" w:rsidR="00E36BFC" w:rsidRDefault="00E36BFC">
            <w:pPr>
              <w:pStyle w:val="TableParagraph"/>
              <w:rPr>
                <w:rFonts w:ascii="Times New Roman"/>
                <w:sz w:val="18"/>
              </w:rPr>
            </w:pPr>
          </w:p>
        </w:tc>
        <w:tc>
          <w:tcPr>
            <w:tcW w:w="1234" w:type="dxa"/>
            <w:tcBorders>
              <w:top w:val="single" w:sz="18" w:space="0" w:color="000000"/>
              <w:left w:val="single" w:sz="18" w:space="0" w:color="000000"/>
              <w:bottom w:val="single" w:sz="18" w:space="0" w:color="000000"/>
              <w:right w:val="single" w:sz="18" w:space="0" w:color="000000"/>
            </w:tcBorders>
          </w:tcPr>
          <w:p w14:paraId="3EF3386B" w14:textId="77777777" w:rsidR="00E36BFC" w:rsidRDefault="00E36BFC">
            <w:pPr>
              <w:pStyle w:val="TableParagraph"/>
              <w:rPr>
                <w:rFonts w:ascii="Times New Roman"/>
                <w:sz w:val="18"/>
              </w:rPr>
            </w:pPr>
          </w:p>
        </w:tc>
        <w:tc>
          <w:tcPr>
            <w:tcW w:w="1008" w:type="dxa"/>
            <w:tcBorders>
              <w:top w:val="single" w:sz="18" w:space="0" w:color="000000"/>
              <w:left w:val="single" w:sz="18" w:space="0" w:color="000000"/>
              <w:bottom w:val="single" w:sz="18" w:space="0" w:color="000000"/>
              <w:right w:val="single" w:sz="18" w:space="0" w:color="000000"/>
            </w:tcBorders>
          </w:tcPr>
          <w:p w14:paraId="13C82968" w14:textId="77777777" w:rsidR="00E36BFC" w:rsidRDefault="00E36BFC">
            <w:pPr>
              <w:pStyle w:val="TableParagraph"/>
              <w:rPr>
                <w:rFonts w:ascii="Times New Roman"/>
                <w:sz w:val="18"/>
              </w:rPr>
            </w:pPr>
          </w:p>
        </w:tc>
        <w:tc>
          <w:tcPr>
            <w:tcW w:w="1346" w:type="dxa"/>
            <w:tcBorders>
              <w:top w:val="single" w:sz="18" w:space="0" w:color="000000"/>
              <w:left w:val="single" w:sz="18" w:space="0" w:color="000000"/>
              <w:bottom w:val="single" w:sz="18" w:space="0" w:color="000000"/>
              <w:right w:val="single" w:sz="18" w:space="0" w:color="000000"/>
            </w:tcBorders>
          </w:tcPr>
          <w:p w14:paraId="00E927AB" w14:textId="77777777" w:rsidR="00E36BFC" w:rsidRDefault="00E36BFC">
            <w:pPr>
              <w:pStyle w:val="TableParagraph"/>
              <w:rPr>
                <w:rFonts w:ascii="Times New Roman"/>
                <w:sz w:val="18"/>
              </w:rPr>
            </w:pPr>
          </w:p>
        </w:tc>
        <w:tc>
          <w:tcPr>
            <w:tcW w:w="1135" w:type="dxa"/>
            <w:tcBorders>
              <w:top w:val="single" w:sz="18" w:space="0" w:color="000000"/>
              <w:left w:val="single" w:sz="18" w:space="0" w:color="000000"/>
              <w:bottom w:val="single" w:sz="18" w:space="0" w:color="000000"/>
              <w:right w:val="single" w:sz="18" w:space="0" w:color="000000"/>
            </w:tcBorders>
          </w:tcPr>
          <w:p w14:paraId="0BA37708" w14:textId="77777777" w:rsidR="00E36BFC" w:rsidRDefault="00E36BFC">
            <w:pPr>
              <w:pStyle w:val="TableParagraph"/>
              <w:rPr>
                <w:rFonts w:ascii="Times New Roman"/>
                <w:sz w:val="18"/>
              </w:rPr>
            </w:pPr>
          </w:p>
        </w:tc>
        <w:tc>
          <w:tcPr>
            <w:tcW w:w="1447" w:type="dxa"/>
            <w:tcBorders>
              <w:top w:val="single" w:sz="18" w:space="0" w:color="000000"/>
              <w:left w:val="single" w:sz="18" w:space="0" w:color="000000"/>
              <w:bottom w:val="single" w:sz="18" w:space="0" w:color="000000"/>
              <w:right w:val="single" w:sz="18" w:space="0" w:color="000000"/>
            </w:tcBorders>
          </w:tcPr>
          <w:p w14:paraId="191A3252" w14:textId="77777777" w:rsidR="00E36BFC" w:rsidRDefault="00E36BFC">
            <w:pPr>
              <w:pStyle w:val="TableParagraph"/>
              <w:rPr>
                <w:rFonts w:ascii="Times New Roman"/>
                <w:sz w:val="18"/>
              </w:rPr>
            </w:pPr>
          </w:p>
        </w:tc>
      </w:tr>
      <w:tr w:rsidR="00E36BFC" w14:paraId="560DD1D9" w14:textId="77777777">
        <w:trPr>
          <w:trHeight w:val="300"/>
        </w:trPr>
        <w:tc>
          <w:tcPr>
            <w:tcW w:w="4694" w:type="dxa"/>
            <w:tcBorders>
              <w:top w:val="single" w:sz="18" w:space="0" w:color="000000"/>
              <w:left w:val="single" w:sz="18" w:space="0" w:color="000000"/>
              <w:bottom w:val="single" w:sz="18" w:space="0" w:color="000000"/>
              <w:right w:val="single" w:sz="18" w:space="0" w:color="000000"/>
            </w:tcBorders>
          </w:tcPr>
          <w:p w14:paraId="03FED443" w14:textId="77777777" w:rsidR="00E36BFC" w:rsidRDefault="00E36BFC">
            <w:pPr>
              <w:pStyle w:val="TableParagraph"/>
              <w:rPr>
                <w:rFonts w:ascii="Times New Roman"/>
                <w:sz w:val="18"/>
              </w:rPr>
            </w:pPr>
          </w:p>
        </w:tc>
        <w:tc>
          <w:tcPr>
            <w:tcW w:w="1176" w:type="dxa"/>
            <w:tcBorders>
              <w:top w:val="single" w:sz="18" w:space="0" w:color="000000"/>
              <w:left w:val="single" w:sz="18" w:space="0" w:color="000000"/>
              <w:bottom w:val="single" w:sz="18" w:space="0" w:color="000000"/>
              <w:right w:val="single" w:sz="18" w:space="0" w:color="000000"/>
            </w:tcBorders>
          </w:tcPr>
          <w:p w14:paraId="6221BE8E" w14:textId="77777777" w:rsidR="00E36BFC" w:rsidRDefault="00E36BFC">
            <w:pPr>
              <w:pStyle w:val="TableParagraph"/>
              <w:rPr>
                <w:rFonts w:ascii="Times New Roman"/>
                <w:sz w:val="18"/>
              </w:rPr>
            </w:pPr>
          </w:p>
        </w:tc>
        <w:tc>
          <w:tcPr>
            <w:tcW w:w="1517" w:type="dxa"/>
            <w:tcBorders>
              <w:top w:val="single" w:sz="18" w:space="0" w:color="000000"/>
              <w:left w:val="single" w:sz="18" w:space="0" w:color="000000"/>
              <w:bottom w:val="single" w:sz="18" w:space="0" w:color="000000"/>
              <w:right w:val="single" w:sz="18" w:space="0" w:color="000000"/>
            </w:tcBorders>
          </w:tcPr>
          <w:p w14:paraId="43983639" w14:textId="77777777" w:rsidR="00E36BFC" w:rsidRDefault="00E36BFC">
            <w:pPr>
              <w:pStyle w:val="TableParagraph"/>
              <w:rPr>
                <w:rFonts w:ascii="Times New Roman"/>
                <w:sz w:val="18"/>
              </w:rPr>
            </w:pPr>
          </w:p>
        </w:tc>
        <w:tc>
          <w:tcPr>
            <w:tcW w:w="1234" w:type="dxa"/>
            <w:tcBorders>
              <w:top w:val="single" w:sz="18" w:space="0" w:color="000000"/>
              <w:left w:val="single" w:sz="18" w:space="0" w:color="000000"/>
              <w:bottom w:val="single" w:sz="18" w:space="0" w:color="000000"/>
              <w:right w:val="single" w:sz="18" w:space="0" w:color="000000"/>
            </w:tcBorders>
          </w:tcPr>
          <w:p w14:paraId="416508C4" w14:textId="77777777" w:rsidR="00E36BFC" w:rsidRDefault="00E36BFC">
            <w:pPr>
              <w:pStyle w:val="TableParagraph"/>
              <w:rPr>
                <w:rFonts w:ascii="Times New Roman"/>
                <w:sz w:val="18"/>
              </w:rPr>
            </w:pPr>
          </w:p>
        </w:tc>
        <w:tc>
          <w:tcPr>
            <w:tcW w:w="1008" w:type="dxa"/>
            <w:tcBorders>
              <w:top w:val="single" w:sz="18" w:space="0" w:color="000000"/>
              <w:left w:val="single" w:sz="18" w:space="0" w:color="000000"/>
              <w:bottom w:val="single" w:sz="18" w:space="0" w:color="000000"/>
              <w:right w:val="single" w:sz="18" w:space="0" w:color="000000"/>
            </w:tcBorders>
          </w:tcPr>
          <w:p w14:paraId="5C0E1BCC" w14:textId="77777777" w:rsidR="00E36BFC" w:rsidRDefault="00E36BFC">
            <w:pPr>
              <w:pStyle w:val="TableParagraph"/>
              <w:rPr>
                <w:rFonts w:ascii="Times New Roman"/>
                <w:sz w:val="18"/>
              </w:rPr>
            </w:pPr>
          </w:p>
        </w:tc>
        <w:tc>
          <w:tcPr>
            <w:tcW w:w="1346" w:type="dxa"/>
            <w:tcBorders>
              <w:top w:val="single" w:sz="18" w:space="0" w:color="000000"/>
              <w:left w:val="single" w:sz="18" w:space="0" w:color="000000"/>
              <w:bottom w:val="single" w:sz="18" w:space="0" w:color="000000"/>
              <w:right w:val="single" w:sz="18" w:space="0" w:color="000000"/>
            </w:tcBorders>
          </w:tcPr>
          <w:p w14:paraId="244D3DB9" w14:textId="77777777" w:rsidR="00E36BFC" w:rsidRDefault="00E36BFC">
            <w:pPr>
              <w:pStyle w:val="TableParagraph"/>
              <w:rPr>
                <w:rFonts w:ascii="Times New Roman"/>
                <w:sz w:val="18"/>
              </w:rPr>
            </w:pPr>
          </w:p>
        </w:tc>
        <w:tc>
          <w:tcPr>
            <w:tcW w:w="1135" w:type="dxa"/>
            <w:tcBorders>
              <w:top w:val="single" w:sz="18" w:space="0" w:color="000000"/>
              <w:left w:val="single" w:sz="18" w:space="0" w:color="000000"/>
              <w:bottom w:val="single" w:sz="18" w:space="0" w:color="000000"/>
              <w:right w:val="single" w:sz="18" w:space="0" w:color="000000"/>
            </w:tcBorders>
          </w:tcPr>
          <w:p w14:paraId="4245A92A" w14:textId="77777777" w:rsidR="00E36BFC" w:rsidRDefault="00E36BFC">
            <w:pPr>
              <w:pStyle w:val="TableParagraph"/>
              <w:rPr>
                <w:rFonts w:ascii="Times New Roman"/>
                <w:sz w:val="18"/>
              </w:rPr>
            </w:pPr>
          </w:p>
        </w:tc>
        <w:tc>
          <w:tcPr>
            <w:tcW w:w="1447" w:type="dxa"/>
            <w:tcBorders>
              <w:top w:val="single" w:sz="18" w:space="0" w:color="000000"/>
              <w:left w:val="single" w:sz="18" w:space="0" w:color="000000"/>
              <w:bottom w:val="single" w:sz="18" w:space="0" w:color="000000"/>
              <w:right w:val="single" w:sz="18" w:space="0" w:color="000000"/>
            </w:tcBorders>
          </w:tcPr>
          <w:p w14:paraId="05778AA0" w14:textId="77777777" w:rsidR="00E36BFC" w:rsidRDefault="00E36BFC">
            <w:pPr>
              <w:pStyle w:val="TableParagraph"/>
              <w:rPr>
                <w:rFonts w:ascii="Times New Roman"/>
                <w:sz w:val="18"/>
              </w:rPr>
            </w:pPr>
          </w:p>
        </w:tc>
      </w:tr>
      <w:tr w:rsidR="00E36BFC" w14:paraId="467B1C45" w14:textId="77777777">
        <w:trPr>
          <w:trHeight w:val="300"/>
        </w:trPr>
        <w:tc>
          <w:tcPr>
            <w:tcW w:w="4694" w:type="dxa"/>
            <w:tcBorders>
              <w:top w:val="single" w:sz="18" w:space="0" w:color="000000"/>
              <w:left w:val="single" w:sz="18" w:space="0" w:color="000000"/>
              <w:bottom w:val="single" w:sz="18" w:space="0" w:color="000000"/>
              <w:right w:val="single" w:sz="18" w:space="0" w:color="000000"/>
            </w:tcBorders>
          </w:tcPr>
          <w:p w14:paraId="6B3854BC" w14:textId="77777777" w:rsidR="00E36BFC" w:rsidRDefault="00E36BFC">
            <w:pPr>
              <w:pStyle w:val="TableParagraph"/>
              <w:rPr>
                <w:rFonts w:ascii="Times New Roman"/>
                <w:sz w:val="18"/>
              </w:rPr>
            </w:pPr>
          </w:p>
        </w:tc>
        <w:tc>
          <w:tcPr>
            <w:tcW w:w="1176" w:type="dxa"/>
            <w:tcBorders>
              <w:top w:val="single" w:sz="18" w:space="0" w:color="000000"/>
              <w:left w:val="single" w:sz="18" w:space="0" w:color="000000"/>
              <w:bottom w:val="single" w:sz="18" w:space="0" w:color="000000"/>
              <w:right w:val="single" w:sz="18" w:space="0" w:color="000000"/>
            </w:tcBorders>
          </w:tcPr>
          <w:p w14:paraId="6B17A781" w14:textId="77777777" w:rsidR="00E36BFC" w:rsidRDefault="00E36BFC">
            <w:pPr>
              <w:pStyle w:val="TableParagraph"/>
              <w:rPr>
                <w:rFonts w:ascii="Times New Roman"/>
                <w:sz w:val="18"/>
              </w:rPr>
            </w:pPr>
          </w:p>
        </w:tc>
        <w:tc>
          <w:tcPr>
            <w:tcW w:w="1517" w:type="dxa"/>
            <w:tcBorders>
              <w:top w:val="single" w:sz="18" w:space="0" w:color="000000"/>
              <w:left w:val="single" w:sz="18" w:space="0" w:color="000000"/>
              <w:bottom w:val="single" w:sz="18" w:space="0" w:color="000000"/>
              <w:right w:val="single" w:sz="18" w:space="0" w:color="000000"/>
            </w:tcBorders>
          </w:tcPr>
          <w:p w14:paraId="0581FFC5" w14:textId="77777777" w:rsidR="00E36BFC" w:rsidRDefault="00E36BFC">
            <w:pPr>
              <w:pStyle w:val="TableParagraph"/>
              <w:rPr>
                <w:rFonts w:ascii="Times New Roman"/>
                <w:sz w:val="18"/>
              </w:rPr>
            </w:pPr>
          </w:p>
        </w:tc>
        <w:tc>
          <w:tcPr>
            <w:tcW w:w="1234" w:type="dxa"/>
            <w:tcBorders>
              <w:top w:val="single" w:sz="18" w:space="0" w:color="000000"/>
              <w:left w:val="single" w:sz="18" w:space="0" w:color="000000"/>
              <w:bottom w:val="single" w:sz="18" w:space="0" w:color="000000"/>
              <w:right w:val="single" w:sz="18" w:space="0" w:color="000000"/>
            </w:tcBorders>
          </w:tcPr>
          <w:p w14:paraId="673DDE70" w14:textId="77777777" w:rsidR="00E36BFC" w:rsidRDefault="00E36BFC">
            <w:pPr>
              <w:pStyle w:val="TableParagraph"/>
              <w:rPr>
                <w:rFonts w:ascii="Times New Roman"/>
                <w:sz w:val="18"/>
              </w:rPr>
            </w:pPr>
          </w:p>
        </w:tc>
        <w:tc>
          <w:tcPr>
            <w:tcW w:w="1008" w:type="dxa"/>
            <w:tcBorders>
              <w:top w:val="single" w:sz="18" w:space="0" w:color="000000"/>
              <w:left w:val="single" w:sz="18" w:space="0" w:color="000000"/>
              <w:bottom w:val="single" w:sz="18" w:space="0" w:color="000000"/>
              <w:right w:val="single" w:sz="18" w:space="0" w:color="000000"/>
            </w:tcBorders>
          </w:tcPr>
          <w:p w14:paraId="4B8B5F87" w14:textId="77777777" w:rsidR="00E36BFC" w:rsidRDefault="00E36BFC">
            <w:pPr>
              <w:pStyle w:val="TableParagraph"/>
              <w:rPr>
                <w:rFonts w:ascii="Times New Roman"/>
                <w:sz w:val="18"/>
              </w:rPr>
            </w:pPr>
          </w:p>
        </w:tc>
        <w:tc>
          <w:tcPr>
            <w:tcW w:w="1346" w:type="dxa"/>
            <w:tcBorders>
              <w:top w:val="single" w:sz="18" w:space="0" w:color="000000"/>
              <w:left w:val="single" w:sz="18" w:space="0" w:color="000000"/>
              <w:bottom w:val="single" w:sz="18" w:space="0" w:color="000000"/>
              <w:right w:val="single" w:sz="18" w:space="0" w:color="000000"/>
            </w:tcBorders>
          </w:tcPr>
          <w:p w14:paraId="3CDCAD03" w14:textId="77777777" w:rsidR="00E36BFC" w:rsidRDefault="00E36BFC">
            <w:pPr>
              <w:pStyle w:val="TableParagraph"/>
              <w:rPr>
                <w:rFonts w:ascii="Times New Roman"/>
                <w:sz w:val="18"/>
              </w:rPr>
            </w:pPr>
          </w:p>
        </w:tc>
        <w:tc>
          <w:tcPr>
            <w:tcW w:w="1135" w:type="dxa"/>
            <w:tcBorders>
              <w:top w:val="single" w:sz="18" w:space="0" w:color="000000"/>
              <w:left w:val="single" w:sz="18" w:space="0" w:color="000000"/>
              <w:bottom w:val="single" w:sz="18" w:space="0" w:color="000000"/>
              <w:right w:val="single" w:sz="18" w:space="0" w:color="000000"/>
            </w:tcBorders>
          </w:tcPr>
          <w:p w14:paraId="78E6264D" w14:textId="77777777" w:rsidR="00E36BFC" w:rsidRDefault="00E36BFC">
            <w:pPr>
              <w:pStyle w:val="TableParagraph"/>
              <w:rPr>
                <w:rFonts w:ascii="Times New Roman"/>
                <w:sz w:val="18"/>
              </w:rPr>
            </w:pPr>
          </w:p>
        </w:tc>
        <w:tc>
          <w:tcPr>
            <w:tcW w:w="1447" w:type="dxa"/>
            <w:tcBorders>
              <w:top w:val="single" w:sz="18" w:space="0" w:color="000000"/>
              <w:left w:val="single" w:sz="18" w:space="0" w:color="000000"/>
              <w:bottom w:val="single" w:sz="18" w:space="0" w:color="000000"/>
              <w:right w:val="single" w:sz="18" w:space="0" w:color="000000"/>
            </w:tcBorders>
          </w:tcPr>
          <w:p w14:paraId="30584C7D" w14:textId="77777777" w:rsidR="00E36BFC" w:rsidRDefault="00E36BFC">
            <w:pPr>
              <w:pStyle w:val="TableParagraph"/>
              <w:rPr>
                <w:rFonts w:ascii="Times New Roman"/>
                <w:sz w:val="18"/>
              </w:rPr>
            </w:pPr>
          </w:p>
        </w:tc>
      </w:tr>
      <w:tr w:rsidR="00E36BFC" w14:paraId="4AB20ACA" w14:textId="77777777">
        <w:trPr>
          <w:trHeight w:val="300"/>
        </w:trPr>
        <w:tc>
          <w:tcPr>
            <w:tcW w:w="4694" w:type="dxa"/>
            <w:tcBorders>
              <w:top w:val="single" w:sz="18" w:space="0" w:color="000000"/>
              <w:left w:val="single" w:sz="18" w:space="0" w:color="000000"/>
              <w:bottom w:val="single" w:sz="18" w:space="0" w:color="000000"/>
              <w:right w:val="single" w:sz="18" w:space="0" w:color="000000"/>
            </w:tcBorders>
          </w:tcPr>
          <w:p w14:paraId="7BF85A21" w14:textId="77777777" w:rsidR="00E36BFC" w:rsidRDefault="00E36BFC">
            <w:pPr>
              <w:pStyle w:val="TableParagraph"/>
              <w:rPr>
                <w:rFonts w:ascii="Times New Roman"/>
                <w:sz w:val="18"/>
              </w:rPr>
            </w:pPr>
          </w:p>
        </w:tc>
        <w:tc>
          <w:tcPr>
            <w:tcW w:w="1176" w:type="dxa"/>
            <w:tcBorders>
              <w:top w:val="single" w:sz="18" w:space="0" w:color="000000"/>
              <w:left w:val="single" w:sz="18" w:space="0" w:color="000000"/>
              <w:bottom w:val="single" w:sz="18" w:space="0" w:color="000000"/>
              <w:right w:val="single" w:sz="18" w:space="0" w:color="000000"/>
            </w:tcBorders>
          </w:tcPr>
          <w:p w14:paraId="01A6A6BE" w14:textId="77777777" w:rsidR="00E36BFC" w:rsidRDefault="00E36BFC">
            <w:pPr>
              <w:pStyle w:val="TableParagraph"/>
              <w:rPr>
                <w:rFonts w:ascii="Times New Roman"/>
                <w:sz w:val="18"/>
              </w:rPr>
            </w:pPr>
          </w:p>
        </w:tc>
        <w:tc>
          <w:tcPr>
            <w:tcW w:w="1517" w:type="dxa"/>
            <w:tcBorders>
              <w:top w:val="single" w:sz="18" w:space="0" w:color="000000"/>
              <w:left w:val="single" w:sz="18" w:space="0" w:color="000000"/>
              <w:bottom w:val="single" w:sz="18" w:space="0" w:color="000000"/>
              <w:right w:val="single" w:sz="18" w:space="0" w:color="000000"/>
            </w:tcBorders>
          </w:tcPr>
          <w:p w14:paraId="71577926" w14:textId="77777777" w:rsidR="00E36BFC" w:rsidRDefault="00E36BFC">
            <w:pPr>
              <w:pStyle w:val="TableParagraph"/>
              <w:rPr>
                <w:rFonts w:ascii="Times New Roman"/>
                <w:sz w:val="18"/>
              </w:rPr>
            </w:pPr>
          </w:p>
        </w:tc>
        <w:tc>
          <w:tcPr>
            <w:tcW w:w="1234" w:type="dxa"/>
            <w:tcBorders>
              <w:top w:val="single" w:sz="18" w:space="0" w:color="000000"/>
              <w:left w:val="single" w:sz="18" w:space="0" w:color="000000"/>
              <w:bottom w:val="single" w:sz="18" w:space="0" w:color="000000"/>
              <w:right w:val="single" w:sz="18" w:space="0" w:color="000000"/>
            </w:tcBorders>
          </w:tcPr>
          <w:p w14:paraId="43CF9480" w14:textId="77777777" w:rsidR="00E36BFC" w:rsidRDefault="00E36BFC">
            <w:pPr>
              <w:pStyle w:val="TableParagraph"/>
              <w:rPr>
                <w:rFonts w:ascii="Times New Roman"/>
                <w:sz w:val="18"/>
              </w:rPr>
            </w:pPr>
          </w:p>
        </w:tc>
        <w:tc>
          <w:tcPr>
            <w:tcW w:w="1008" w:type="dxa"/>
            <w:tcBorders>
              <w:top w:val="single" w:sz="18" w:space="0" w:color="000000"/>
              <w:left w:val="single" w:sz="18" w:space="0" w:color="000000"/>
              <w:bottom w:val="single" w:sz="18" w:space="0" w:color="000000"/>
              <w:right w:val="single" w:sz="18" w:space="0" w:color="000000"/>
            </w:tcBorders>
          </w:tcPr>
          <w:p w14:paraId="0D80D4E2" w14:textId="77777777" w:rsidR="00E36BFC" w:rsidRDefault="00E36BFC">
            <w:pPr>
              <w:pStyle w:val="TableParagraph"/>
              <w:rPr>
                <w:rFonts w:ascii="Times New Roman"/>
                <w:sz w:val="18"/>
              </w:rPr>
            </w:pPr>
          </w:p>
        </w:tc>
        <w:tc>
          <w:tcPr>
            <w:tcW w:w="1346" w:type="dxa"/>
            <w:tcBorders>
              <w:top w:val="single" w:sz="18" w:space="0" w:color="000000"/>
              <w:left w:val="single" w:sz="18" w:space="0" w:color="000000"/>
              <w:bottom w:val="single" w:sz="18" w:space="0" w:color="000000"/>
              <w:right w:val="single" w:sz="18" w:space="0" w:color="000000"/>
            </w:tcBorders>
          </w:tcPr>
          <w:p w14:paraId="2273A889" w14:textId="77777777" w:rsidR="00E36BFC" w:rsidRDefault="00E36BFC">
            <w:pPr>
              <w:pStyle w:val="TableParagraph"/>
              <w:rPr>
                <w:rFonts w:ascii="Times New Roman"/>
                <w:sz w:val="18"/>
              </w:rPr>
            </w:pPr>
          </w:p>
        </w:tc>
        <w:tc>
          <w:tcPr>
            <w:tcW w:w="1135" w:type="dxa"/>
            <w:tcBorders>
              <w:top w:val="single" w:sz="18" w:space="0" w:color="000000"/>
              <w:left w:val="single" w:sz="18" w:space="0" w:color="000000"/>
              <w:bottom w:val="single" w:sz="18" w:space="0" w:color="000000"/>
              <w:right w:val="single" w:sz="18" w:space="0" w:color="000000"/>
            </w:tcBorders>
          </w:tcPr>
          <w:p w14:paraId="4A155FB8" w14:textId="77777777" w:rsidR="00E36BFC" w:rsidRDefault="00E36BFC">
            <w:pPr>
              <w:pStyle w:val="TableParagraph"/>
              <w:rPr>
                <w:rFonts w:ascii="Times New Roman"/>
                <w:sz w:val="18"/>
              </w:rPr>
            </w:pPr>
          </w:p>
        </w:tc>
        <w:tc>
          <w:tcPr>
            <w:tcW w:w="1447" w:type="dxa"/>
            <w:tcBorders>
              <w:top w:val="single" w:sz="18" w:space="0" w:color="000000"/>
              <w:left w:val="single" w:sz="18" w:space="0" w:color="000000"/>
              <w:bottom w:val="single" w:sz="18" w:space="0" w:color="000000"/>
              <w:right w:val="single" w:sz="18" w:space="0" w:color="000000"/>
            </w:tcBorders>
          </w:tcPr>
          <w:p w14:paraId="3105E86A" w14:textId="77777777" w:rsidR="00E36BFC" w:rsidRDefault="00E36BFC">
            <w:pPr>
              <w:pStyle w:val="TableParagraph"/>
              <w:rPr>
                <w:rFonts w:ascii="Times New Roman"/>
                <w:sz w:val="18"/>
              </w:rPr>
            </w:pPr>
          </w:p>
        </w:tc>
      </w:tr>
      <w:tr w:rsidR="00E36BFC" w14:paraId="39D582D5" w14:textId="77777777">
        <w:trPr>
          <w:trHeight w:val="300"/>
        </w:trPr>
        <w:tc>
          <w:tcPr>
            <w:tcW w:w="4694" w:type="dxa"/>
            <w:tcBorders>
              <w:top w:val="single" w:sz="18" w:space="0" w:color="000000"/>
              <w:left w:val="single" w:sz="18" w:space="0" w:color="000000"/>
              <w:bottom w:val="single" w:sz="18" w:space="0" w:color="000000"/>
              <w:right w:val="single" w:sz="18" w:space="0" w:color="000000"/>
            </w:tcBorders>
          </w:tcPr>
          <w:p w14:paraId="2B54D0E2" w14:textId="77777777" w:rsidR="00E36BFC" w:rsidRDefault="00E36BFC">
            <w:pPr>
              <w:pStyle w:val="TableParagraph"/>
              <w:rPr>
                <w:rFonts w:ascii="Times New Roman"/>
                <w:sz w:val="18"/>
              </w:rPr>
            </w:pPr>
          </w:p>
        </w:tc>
        <w:tc>
          <w:tcPr>
            <w:tcW w:w="1176" w:type="dxa"/>
            <w:tcBorders>
              <w:top w:val="single" w:sz="18" w:space="0" w:color="000000"/>
              <w:left w:val="single" w:sz="18" w:space="0" w:color="000000"/>
              <w:bottom w:val="single" w:sz="18" w:space="0" w:color="000000"/>
              <w:right w:val="single" w:sz="18" w:space="0" w:color="000000"/>
            </w:tcBorders>
          </w:tcPr>
          <w:p w14:paraId="6FDE3E59" w14:textId="77777777" w:rsidR="00E36BFC" w:rsidRDefault="00E36BFC">
            <w:pPr>
              <w:pStyle w:val="TableParagraph"/>
              <w:rPr>
                <w:rFonts w:ascii="Times New Roman"/>
                <w:sz w:val="18"/>
              </w:rPr>
            </w:pPr>
          </w:p>
        </w:tc>
        <w:tc>
          <w:tcPr>
            <w:tcW w:w="1517" w:type="dxa"/>
            <w:tcBorders>
              <w:top w:val="single" w:sz="18" w:space="0" w:color="000000"/>
              <w:left w:val="single" w:sz="18" w:space="0" w:color="000000"/>
              <w:bottom w:val="single" w:sz="18" w:space="0" w:color="000000"/>
              <w:right w:val="single" w:sz="18" w:space="0" w:color="000000"/>
            </w:tcBorders>
          </w:tcPr>
          <w:p w14:paraId="3C0ACAC7" w14:textId="77777777" w:rsidR="00E36BFC" w:rsidRDefault="00E36BFC">
            <w:pPr>
              <w:pStyle w:val="TableParagraph"/>
              <w:rPr>
                <w:rFonts w:ascii="Times New Roman"/>
                <w:sz w:val="18"/>
              </w:rPr>
            </w:pPr>
          </w:p>
        </w:tc>
        <w:tc>
          <w:tcPr>
            <w:tcW w:w="1234" w:type="dxa"/>
            <w:tcBorders>
              <w:top w:val="single" w:sz="18" w:space="0" w:color="000000"/>
              <w:left w:val="single" w:sz="18" w:space="0" w:color="000000"/>
              <w:bottom w:val="single" w:sz="18" w:space="0" w:color="000000"/>
              <w:right w:val="single" w:sz="18" w:space="0" w:color="000000"/>
            </w:tcBorders>
          </w:tcPr>
          <w:p w14:paraId="0512043F" w14:textId="77777777" w:rsidR="00E36BFC" w:rsidRDefault="00E36BFC">
            <w:pPr>
              <w:pStyle w:val="TableParagraph"/>
              <w:rPr>
                <w:rFonts w:ascii="Times New Roman"/>
                <w:sz w:val="18"/>
              </w:rPr>
            </w:pPr>
          </w:p>
        </w:tc>
        <w:tc>
          <w:tcPr>
            <w:tcW w:w="1008" w:type="dxa"/>
            <w:tcBorders>
              <w:top w:val="single" w:sz="18" w:space="0" w:color="000000"/>
              <w:left w:val="single" w:sz="18" w:space="0" w:color="000000"/>
              <w:bottom w:val="single" w:sz="18" w:space="0" w:color="000000"/>
              <w:right w:val="single" w:sz="18" w:space="0" w:color="000000"/>
            </w:tcBorders>
          </w:tcPr>
          <w:p w14:paraId="1F399119" w14:textId="77777777" w:rsidR="00E36BFC" w:rsidRDefault="00E36BFC">
            <w:pPr>
              <w:pStyle w:val="TableParagraph"/>
              <w:rPr>
                <w:rFonts w:ascii="Times New Roman"/>
                <w:sz w:val="18"/>
              </w:rPr>
            </w:pPr>
          </w:p>
        </w:tc>
        <w:tc>
          <w:tcPr>
            <w:tcW w:w="1346" w:type="dxa"/>
            <w:tcBorders>
              <w:top w:val="single" w:sz="18" w:space="0" w:color="000000"/>
              <w:left w:val="single" w:sz="18" w:space="0" w:color="000000"/>
              <w:bottom w:val="single" w:sz="18" w:space="0" w:color="000000"/>
              <w:right w:val="single" w:sz="18" w:space="0" w:color="000000"/>
            </w:tcBorders>
          </w:tcPr>
          <w:p w14:paraId="7E802600" w14:textId="77777777" w:rsidR="00E36BFC" w:rsidRDefault="00E36BFC">
            <w:pPr>
              <w:pStyle w:val="TableParagraph"/>
              <w:rPr>
                <w:rFonts w:ascii="Times New Roman"/>
                <w:sz w:val="18"/>
              </w:rPr>
            </w:pPr>
          </w:p>
        </w:tc>
        <w:tc>
          <w:tcPr>
            <w:tcW w:w="1135" w:type="dxa"/>
            <w:tcBorders>
              <w:top w:val="single" w:sz="18" w:space="0" w:color="000000"/>
              <w:left w:val="single" w:sz="18" w:space="0" w:color="000000"/>
              <w:bottom w:val="single" w:sz="18" w:space="0" w:color="000000"/>
              <w:right w:val="single" w:sz="18" w:space="0" w:color="000000"/>
            </w:tcBorders>
          </w:tcPr>
          <w:p w14:paraId="153EB781" w14:textId="77777777" w:rsidR="00E36BFC" w:rsidRDefault="00E36BFC">
            <w:pPr>
              <w:pStyle w:val="TableParagraph"/>
              <w:rPr>
                <w:rFonts w:ascii="Times New Roman"/>
                <w:sz w:val="18"/>
              </w:rPr>
            </w:pPr>
          </w:p>
        </w:tc>
        <w:tc>
          <w:tcPr>
            <w:tcW w:w="1447" w:type="dxa"/>
            <w:tcBorders>
              <w:top w:val="single" w:sz="18" w:space="0" w:color="000000"/>
              <w:left w:val="single" w:sz="18" w:space="0" w:color="000000"/>
              <w:bottom w:val="single" w:sz="18" w:space="0" w:color="000000"/>
              <w:right w:val="single" w:sz="18" w:space="0" w:color="000000"/>
            </w:tcBorders>
          </w:tcPr>
          <w:p w14:paraId="221279C0" w14:textId="77777777" w:rsidR="00E36BFC" w:rsidRDefault="00E36BFC">
            <w:pPr>
              <w:pStyle w:val="TableParagraph"/>
              <w:rPr>
                <w:rFonts w:ascii="Times New Roman"/>
                <w:sz w:val="18"/>
              </w:rPr>
            </w:pPr>
          </w:p>
        </w:tc>
      </w:tr>
      <w:tr w:rsidR="00E36BFC" w14:paraId="7BE51DAD" w14:textId="77777777">
        <w:trPr>
          <w:trHeight w:val="300"/>
        </w:trPr>
        <w:tc>
          <w:tcPr>
            <w:tcW w:w="4694" w:type="dxa"/>
            <w:tcBorders>
              <w:top w:val="single" w:sz="18" w:space="0" w:color="000000"/>
              <w:left w:val="single" w:sz="18" w:space="0" w:color="000000"/>
              <w:bottom w:val="single" w:sz="18" w:space="0" w:color="000000"/>
              <w:right w:val="single" w:sz="18" w:space="0" w:color="000000"/>
            </w:tcBorders>
          </w:tcPr>
          <w:p w14:paraId="4F08F52D" w14:textId="77777777" w:rsidR="00E36BFC" w:rsidRDefault="00E36BFC">
            <w:pPr>
              <w:pStyle w:val="TableParagraph"/>
              <w:rPr>
                <w:rFonts w:ascii="Times New Roman"/>
                <w:sz w:val="18"/>
              </w:rPr>
            </w:pPr>
          </w:p>
        </w:tc>
        <w:tc>
          <w:tcPr>
            <w:tcW w:w="1176" w:type="dxa"/>
            <w:tcBorders>
              <w:top w:val="single" w:sz="18" w:space="0" w:color="000000"/>
              <w:left w:val="single" w:sz="18" w:space="0" w:color="000000"/>
              <w:bottom w:val="single" w:sz="18" w:space="0" w:color="000000"/>
              <w:right w:val="single" w:sz="18" w:space="0" w:color="000000"/>
            </w:tcBorders>
          </w:tcPr>
          <w:p w14:paraId="25B2AA59" w14:textId="77777777" w:rsidR="00E36BFC" w:rsidRDefault="00E36BFC">
            <w:pPr>
              <w:pStyle w:val="TableParagraph"/>
              <w:rPr>
                <w:rFonts w:ascii="Times New Roman"/>
                <w:sz w:val="18"/>
              </w:rPr>
            </w:pPr>
          </w:p>
        </w:tc>
        <w:tc>
          <w:tcPr>
            <w:tcW w:w="1517" w:type="dxa"/>
            <w:tcBorders>
              <w:top w:val="single" w:sz="18" w:space="0" w:color="000000"/>
              <w:left w:val="single" w:sz="18" w:space="0" w:color="000000"/>
              <w:bottom w:val="single" w:sz="18" w:space="0" w:color="000000"/>
              <w:right w:val="single" w:sz="18" w:space="0" w:color="000000"/>
            </w:tcBorders>
          </w:tcPr>
          <w:p w14:paraId="523DDA7E" w14:textId="77777777" w:rsidR="00E36BFC" w:rsidRDefault="00E36BFC">
            <w:pPr>
              <w:pStyle w:val="TableParagraph"/>
              <w:rPr>
                <w:rFonts w:ascii="Times New Roman"/>
                <w:sz w:val="18"/>
              </w:rPr>
            </w:pPr>
          </w:p>
        </w:tc>
        <w:tc>
          <w:tcPr>
            <w:tcW w:w="1234" w:type="dxa"/>
            <w:tcBorders>
              <w:top w:val="single" w:sz="18" w:space="0" w:color="000000"/>
              <w:left w:val="single" w:sz="18" w:space="0" w:color="000000"/>
              <w:bottom w:val="single" w:sz="18" w:space="0" w:color="000000"/>
              <w:right w:val="single" w:sz="18" w:space="0" w:color="000000"/>
            </w:tcBorders>
          </w:tcPr>
          <w:p w14:paraId="29F3FC86" w14:textId="77777777" w:rsidR="00E36BFC" w:rsidRDefault="00E36BFC">
            <w:pPr>
              <w:pStyle w:val="TableParagraph"/>
              <w:rPr>
                <w:rFonts w:ascii="Times New Roman"/>
                <w:sz w:val="18"/>
              </w:rPr>
            </w:pPr>
          </w:p>
        </w:tc>
        <w:tc>
          <w:tcPr>
            <w:tcW w:w="1008" w:type="dxa"/>
            <w:tcBorders>
              <w:top w:val="single" w:sz="18" w:space="0" w:color="000000"/>
              <w:left w:val="single" w:sz="18" w:space="0" w:color="000000"/>
              <w:bottom w:val="single" w:sz="18" w:space="0" w:color="000000"/>
              <w:right w:val="single" w:sz="18" w:space="0" w:color="000000"/>
            </w:tcBorders>
          </w:tcPr>
          <w:p w14:paraId="102B77F9" w14:textId="77777777" w:rsidR="00E36BFC" w:rsidRDefault="00E36BFC">
            <w:pPr>
              <w:pStyle w:val="TableParagraph"/>
              <w:rPr>
                <w:rFonts w:ascii="Times New Roman"/>
                <w:sz w:val="18"/>
              </w:rPr>
            </w:pPr>
          </w:p>
        </w:tc>
        <w:tc>
          <w:tcPr>
            <w:tcW w:w="1346" w:type="dxa"/>
            <w:tcBorders>
              <w:top w:val="single" w:sz="18" w:space="0" w:color="000000"/>
              <w:left w:val="single" w:sz="18" w:space="0" w:color="000000"/>
              <w:bottom w:val="single" w:sz="18" w:space="0" w:color="000000"/>
              <w:right w:val="single" w:sz="18" w:space="0" w:color="000000"/>
            </w:tcBorders>
          </w:tcPr>
          <w:p w14:paraId="6EA65662" w14:textId="77777777" w:rsidR="00E36BFC" w:rsidRDefault="00E36BFC">
            <w:pPr>
              <w:pStyle w:val="TableParagraph"/>
              <w:rPr>
                <w:rFonts w:ascii="Times New Roman"/>
                <w:sz w:val="18"/>
              </w:rPr>
            </w:pPr>
          </w:p>
        </w:tc>
        <w:tc>
          <w:tcPr>
            <w:tcW w:w="1135" w:type="dxa"/>
            <w:tcBorders>
              <w:top w:val="single" w:sz="18" w:space="0" w:color="000000"/>
              <w:left w:val="single" w:sz="18" w:space="0" w:color="000000"/>
              <w:bottom w:val="single" w:sz="18" w:space="0" w:color="000000"/>
              <w:right w:val="single" w:sz="18" w:space="0" w:color="000000"/>
            </w:tcBorders>
          </w:tcPr>
          <w:p w14:paraId="7E4CE003" w14:textId="77777777" w:rsidR="00E36BFC" w:rsidRDefault="00E36BFC">
            <w:pPr>
              <w:pStyle w:val="TableParagraph"/>
              <w:rPr>
                <w:rFonts w:ascii="Times New Roman"/>
                <w:sz w:val="18"/>
              </w:rPr>
            </w:pPr>
          </w:p>
        </w:tc>
        <w:tc>
          <w:tcPr>
            <w:tcW w:w="1447" w:type="dxa"/>
            <w:tcBorders>
              <w:top w:val="single" w:sz="18" w:space="0" w:color="000000"/>
              <w:left w:val="single" w:sz="18" w:space="0" w:color="000000"/>
              <w:bottom w:val="single" w:sz="18" w:space="0" w:color="000000"/>
              <w:right w:val="single" w:sz="18" w:space="0" w:color="000000"/>
            </w:tcBorders>
          </w:tcPr>
          <w:p w14:paraId="663AE160" w14:textId="77777777" w:rsidR="00E36BFC" w:rsidRDefault="00E36BFC">
            <w:pPr>
              <w:pStyle w:val="TableParagraph"/>
              <w:rPr>
                <w:rFonts w:ascii="Times New Roman"/>
                <w:sz w:val="18"/>
              </w:rPr>
            </w:pPr>
          </w:p>
        </w:tc>
      </w:tr>
      <w:tr w:rsidR="00E36BFC" w14:paraId="6B3D72FF" w14:textId="77777777">
        <w:trPr>
          <w:trHeight w:val="295"/>
        </w:trPr>
        <w:tc>
          <w:tcPr>
            <w:tcW w:w="10975" w:type="dxa"/>
            <w:gridSpan w:val="6"/>
            <w:tcBorders>
              <w:top w:val="single" w:sz="18" w:space="0" w:color="000000"/>
              <w:left w:val="nil"/>
              <w:bottom w:val="nil"/>
              <w:right w:val="single" w:sz="18" w:space="0" w:color="000000"/>
            </w:tcBorders>
          </w:tcPr>
          <w:p w14:paraId="1FB07514" w14:textId="77777777" w:rsidR="00E36BFC" w:rsidRDefault="001F4C1F">
            <w:pPr>
              <w:pStyle w:val="TableParagraph"/>
              <w:spacing w:before="77" w:line="199" w:lineRule="exact"/>
              <w:ind w:right="-15"/>
              <w:jc w:val="right"/>
              <w:rPr>
                <w:b/>
                <w:sz w:val="17"/>
              </w:rPr>
            </w:pPr>
            <w:r>
              <w:rPr>
                <w:b/>
                <w:w w:val="105"/>
                <w:sz w:val="17"/>
              </w:rPr>
              <w:t>Total this page</w:t>
            </w:r>
          </w:p>
        </w:tc>
        <w:tc>
          <w:tcPr>
            <w:tcW w:w="1135" w:type="dxa"/>
            <w:tcBorders>
              <w:top w:val="single" w:sz="18" w:space="0" w:color="000000"/>
              <w:left w:val="single" w:sz="18" w:space="0" w:color="000000"/>
              <w:bottom w:val="single" w:sz="18" w:space="0" w:color="000000"/>
              <w:right w:val="single" w:sz="18" w:space="0" w:color="000000"/>
            </w:tcBorders>
          </w:tcPr>
          <w:p w14:paraId="4F88443A" w14:textId="77777777" w:rsidR="00E36BFC" w:rsidRDefault="00E36BFC">
            <w:pPr>
              <w:pStyle w:val="TableParagraph"/>
              <w:rPr>
                <w:rFonts w:ascii="Times New Roman"/>
                <w:sz w:val="18"/>
              </w:rPr>
            </w:pPr>
          </w:p>
        </w:tc>
        <w:tc>
          <w:tcPr>
            <w:tcW w:w="1447" w:type="dxa"/>
            <w:tcBorders>
              <w:top w:val="single" w:sz="18" w:space="0" w:color="000000"/>
              <w:left w:val="single" w:sz="18" w:space="0" w:color="000000"/>
              <w:bottom w:val="nil"/>
              <w:right w:val="nil"/>
            </w:tcBorders>
          </w:tcPr>
          <w:p w14:paraId="39AE353F" w14:textId="77777777" w:rsidR="00E36BFC" w:rsidRDefault="00E36BFC">
            <w:pPr>
              <w:pStyle w:val="TableParagraph"/>
              <w:rPr>
                <w:rFonts w:ascii="Times New Roman"/>
                <w:sz w:val="18"/>
              </w:rPr>
            </w:pPr>
          </w:p>
        </w:tc>
      </w:tr>
    </w:tbl>
    <w:p w14:paraId="2F719AEC" w14:textId="77777777" w:rsidR="00E36BFC" w:rsidRDefault="00E36BFC">
      <w:pPr>
        <w:pStyle w:val="BodyText"/>
        <w:spacing w:before="6"/>
        <w:rPr>
          <w:rFonts w:ascii="Calibri"/>
          <w:b/>
          <w:sz w:val="21"/>
        </w:rPr>
      </w:pPr>
    </w:p>
    <w:p w14:paraId="345113FF" w14:textId="77777777" w:rsidR="00E36BFC" w:rsidRDefault="001F4C1F">
      <w:pPr>
        <w:ind w:left="170"/>
        <w:rPr>
          <w:rFonts w:ascii="Calibri"/>
          <w:sz w:val="19"/>
        </w:rPr>
      </w:pPr>
      <w:r>
        <w:rPr>
          <w:rFonts w:ascii="Calibri"/>
          <w:sz w:val="19"/>
        </w:rPr>
        <w:t>By signing below, I verify that all required fuel cost reimbursement documentation has been completed and placed in the client file.</w:t>
      </w:r>
    </w:p>
    <w:p w14:paraId="2578E352" w14:textId="77777777" w:rsidR="00E36BFC" w:rsidRDefault="00E36BFC">
      <w:pPr>
        <w:pStyle w:val="BodyText"/>
        <w:spacing w:before="9"/>
        <w:rPr>
          <w:rFonts w:ascii="Calibri"/>
          <w:sz w:val="18"/>
        </w:rPr>
      </w:pPr>
    </w:p>
    <w:p w14:paraId="29B597C8" w14:textId="77777777" w:rsidR="00E36BFC" w:rsidRDefault="001F4C1F">
      <w:pPr>
        <w:spacing w:before="58"/>
        <w:ind w:left="6043"/>
        <w:rPr>
          <w:rFonts w:ascii="Calibri"/>
          <w:sz w:val="21"/>
        </w:rPr>
      </w:pPr>
      <w:r>
        <w:rPr>
          <w:rFonts w:ascii="Calibri"/>
          <w:sz w:val="21"/>
        </w:rPr>
        <w:t>Authorizing Service Provider Signature:</w:t>
      </w:r>
    </w:p>
    <w:p w14:paraId="368CA913" w14:textId="77777777" w:rsidR="00E36BFC" w:rsidRDefault="00E36BFC">
      <w:pPr>
        <w:pStyle w:val="BodyText"/>
        <w:rPr>
          <w:rFonts w:ascii="Calibri"/>
        </w:rPr>
      </w:pPr>
    </w:p>
    <w:p w14:paraId="4D3F1A70" w14:textId="77777777" w:rsidR="00E36BFC" w:rsidRDefault="00E36BFC">
      <w:pPr>
        <w:pStyle w:val="BodyText"/>
        <w:spacing w:before="11"/>
        <w:rPr>
          <w:rFonts w:ascii="Calibri"/>
          <w:sz w:val="23"/>
        </w:rPr>
      </w:pPr>
    </w:p>
    <w:p w14:paraId="08E6210B" w14:textId="74DE38EA" w:rsidR="00E36BFC" w:rsidRDefault="00E7279E">
      <w:pPr>
        <w:tabs>
          <w:tab w:val="left" w:pos="5996"/>
          <w:tab w:val="left" w:pos="12236"/>
        </w:tabs>
        <w:spacing w:line="20" w:lineRule="exact"/>
        <w:ind w:left="125"/>
        <w:rPr>
          <w:rFonts w:ascii="Calibri"/>
          <w:sz w:val="2"/>
        </w:rPr>
      </w:pPr>
      <w:r>
        <w:rPr>
          <w:rFonts w:ascii="Calibri"/>
          <w:noProof/>
          <w:sz w:val="2"/>
        </w:rPr>
        <mc:AlternateContent>
          <mc:Choice Requires="wpg">
            <w:drawing>
              <wp:inline distT="0" distB="0" distL="0" distR="0" wp14:anchorId="0540B9D2" wp14:editId="03051408">
                <wp:extent cx="2982595" cy="10795"/>
                <wp:effectExtent l="12700" t="1905" r="14605" b="6350"/>
                <wp:docPr id="100296234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2595" cy="10795"/>
                          <a:chOff x="0" y="0"/>
                          <a:chExt cx="4697" cy="17"/>
                        </a:xfrm>
                      </wpg:grpSpPr>
                      <wps:wsp>
                        <wps:cNvPr id="990880120" name="Line 7"/>
                        <wps:cNvCnPr>
                          <a:cxnSpLocks noChangeShapeType="1"/>
                        </wps:cNvCnPr>
                        <wps:spPr bwMode="auto">
                          <a:xfrm>
                            <a:off x="0" y="8"/>
                            <a:ext cx="4697"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DBC8D2" id="Group 6" o:spid="_x0000_s1026" style="width:234.85pt;height:.85pt;mso-position-horizontal-relative:char;mso-position-vertical-relative:line" coordsize="46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">
                <v:line id="Line 7" o:spid="_x0000_s1027" style="position:absolute;visibility:visible;mso-wrap-style:square" from="0,8" to="46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" strokeweight=".84pt"/>
                <w10:anchorlock/>
              </v:group>
            </w:pict>
          </mc:Fallback>
        </mc:AlternateContent>
      </w:r>
      <w:r w:rsidR="001F4C1F">
        <w:rPr>
          <w:rFonts w:ascii="Calibri"/>
          <w:sz w:val="2"/>
        </w:rPr>
        <w:tab/>
      </w:r>
      <w:r>
        <w:rPr>
          <w:rFonts w:ascii="Calibri"/>
          <w:noProof/>
          <w:sz w:val="2"/>
        </w:rPr>
        <mc:AlternateContent>
          <mc:Choice Requires="wpg">
            <w:drawing>
              <wp:inline distT="0" distB="0" distL="0" distR="0" wp14:anchorId="77BED3B8" wp14:editId="0B3F5A8B">
                <wp:extent cx="3243580" cy="10795"/>
                <wp:effectExtent l="6985" t="1905" r="6985" b="6350"/>
                <wp:docPr id="121004745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3580" cy="10795"/>
                          <a:chOff x="0" y="0"/>
                          <a:chExt cx="5108" cy="17"/>
                        </a:xfrm>
                      </wpg:grpSpPr>
                      <wps:wsp>
                        <wps:cNvPr id="1872855249" name="Line 5"/>
                        <wps:cNvCnPr>
                          <a:cxnSpLocks noChangeShapeType="1"/>
                        </wps:cNvCnPr>
                        <wps:spPr bwMode="auto">
                          <a:xfrm>
                            <a:off x="0" y="8"/>
                            <a:ext cx="5107"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9598FA" id="Group 4" o:spid="_x0000_s1026" style="width:255.4pt;height:.85pt;mso-position-horizontal-relative:char;mso-position-vertical-relative:line" coordsize="510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">
                <v:line id="Line 5" o:spid="_x0000_s1027" style="position:absolute;visibility:visible;mso-wrap-style:square" from="0,8" to="51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" strokeweight=".84pt"/>
                <w10:anchorlock/>
              </v:group>
            </w:pict>
          </mc:Fallback>
        </mc:AlternateContent>
      </w:r>
      <w:r w:rsidR="001F4C1F">
        <w:rPr>
          <w:rFonts w:ascii="Calibri"/>
          <w:sz w:val="2"/>
        </w:rPr>
        <w:tab/>
      </w:r>
      <w:r>
        <w:rPr>
          <w:rFonts w:ascii="Calibri"/>
          <w:noProof/>
          <w:sz w:val="2"/>
        </w:rPr>
        <mc:AlternateContent>
          <mc:Choice Requires="wpg">
            <w:drawing>
              <wp:inline distT="0" distB="0" distL="0" distR="0" wp14:anchorId="4E7E5B0B" wp14:editId="3D9C60B0">
                <wp:extent cx="966470" cy="10795"/>
                <wp:effectExtent l="6985" t="1905" r="7620" b="6350"/>
                <wp:docPr id="114675817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6470" cy="10795"/>
                          <a:chOff x="0" y="0"/>
                          <a:chExt cx="1522" cy="17"/>
                        </a:xfrm>
                      </wpg:grpSpPr>
                      <wps:wsp>
                        <wps:cNvPr id="1651358513" name="Line 3"/>
                        <wps:cNvCnPr>
                          <a:cxnSpLocks noChangeShapeType="1"/>
                        </wps:cNvCnPr>
                        <wps:spPr bwMode="auto">
                          <a:xfrm>
                            <a:off x="0" y="8"/>
                            <a:ext cx="1522"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8DD08E" id="Group 2" o:spid="_x0000_s1026" style="width:76.1pt;height:.85pt;mso-position-horizontal-relative:char;mso-position-vertical-relative:line" coordsize="152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">
                <v:line id="Line 3" o:spid="_x0000_s1027" style="position:absolute;visibility:visible;mso-wrap-style:square" from="0,8" to="15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" strokeweight=".84pt"/>
                <w10:anchorlock/>
              </v:group>
            </w:pict>
          </mc:Fallback>
        </mc:AlternateContent>
      </w:r>
    </w:p>
    <w:p w14:paraId="7F8E5B1D" w14:textId="77777777" w:rsidR="00E36BFC" w:rsidRDefault="00E36BFC">
      <w:pPr>
        <w:spacing w:line="20" w:lineRule="exact"/>
        <w:rPr>
          <w:rFonts w:ascii="Calibri"/>
          <w:sz w:val="2"/>
        </w:rPr>
        <w:sectPr w:rsidR="00E36BFC">
          <w:footerReference w:type="default" r:id="rId16"/>
          <w:pgSz w:w="15840" w:h="12240" w:orient="landscape"/>
          <w:pgMar w:top="380" w:right="1020" w:bottom="280" w:left="960" w:header="0" w:footer="0" w:gutter="0"/>
          <w:cols w:space="720"/>
        </w:sectPr>
      </w:pPr>
    </w:p>
    <w:p w14:paraId="134A699D" w14:textId="77777777" w:rsidR="00E36BFC" w:rsidRDefault="001F4C1F">
      <w:pPr>
        <w:pStyle w:val="Heading2"/>
        <w:spacing w:line="251" w:lineRule="exact"/>
        <w:ind w:left="1707"/>
      </w:pPr>
      <w:r>
        <w:t>Printed Name</w:t>
      </w:r>
    </w:p>
    <w:p w14:paraId="28C26C1A" w14:textId="77777777" w:rsidR="00E36BFC" w:rsidRDefault="001F4C1F">
      <w:pPr>
        <w:spacing w:line="248" w:lineRule="exact"/>
        <w:ind w:left="1707"/>
        <w:rPr>
          <w:rFonts w:ascii="Calibri"/>
          <w:b/>
          <w:sz w:val="21"/>
        </w:rPr>
      </w:pPr>
      <w:r>
        <w:br w:type="column"/>
      </w:r>
      <w:r>
        <w:rPr>
          <w:rFonts w:ascii="Calibri"/>
          <w:b/>
          <w:sz w:val="21"/>
        </w:rPr>
        <w:t>Signature</w:t>
      </w:r>
    </w:p>
    <w:p w14:paraId="45B9E089" w14:textId="77777777" w:rsidR="00E36BFC" w:rsidRDefault="001F4C1F">
      <w:pPr>
        <w:spacing w:line="251" w:lineRule="exact"/>
        <w:ind w:left="1692" w:right="781"/>
        <w:jc w:val="center"/>
        <w:rPr>
          <w:rFonts w:ascii="Calibri"/>
          <w:b/>
          <w:sz w:val="21"/>
        </w:rPr>
      </w:pPr>
      <w:r>
        <w:br w:type="column"/>
      </w:r>
      <w:r>
        <w:rPr>
          <w:rFonts w:ascii="Calibri"/>
          <w:b/>
          <w:sz w:val="21"/>
        </w:rPr>
        <w:t>Date</w:t>
      </w:r>
    </w:p>
    <w:p w14:paraId="06E7BF5D" w14:textId="77777777" w:rsidR="00E36BFC" w:rsidRDefault="00E36BFC">
      <w:pPr>
        <w:pStyle w:val="BodyText"/>
        <w:spacing w:before="1"/>
        <w:rPr>
          <w:rFonts w:ascii="Calibri"/>
          <w:b/>
          <w:sz w:val="26"/>
        </w:rPr>
      </w:pPr>
    </w:p>
    <w:p w14:paraId="03A5133A" w14:textId="77777777" w:rsidR="00E36BFC" w:rsidRDefault="001F4C1F">
      <w:pPr>
        <w:ind w:left="1692" w:right="815"/>
        <w:jc w:val="center"/>
        <w:rPr>
          <w:rFonts w:ascii="Calibri"/>
          <w:sz w:val="14"/>
        </w:rPr>
      </w:pPr>
      <w:r>
        <w:rPr>
          <w:rFonts w:ascii="Calibri"/>
          <w:color w:val="818181"/>
          <w:sz w:val="14"/>
        </w:rPr>
        <w:t>August, 2013</w:t>
      </w:r>
    </w:p>
    <w:sectPr w:rsidR="00E36BFC">
      <w:type w:val="continuous"/>
      <w:pgSz w:w="15840" w:h="12240" w:orient="landscape"/>
      <w:pgMar w:top="700" w:right="1020" w:bottom="740" w:left="960" w:header="720" w:footer="720" w:gutter="0"/>
      <w:cols w:num="3" w:space="720" w:equalWidth="0">
        <w:col w:w="2962" w:space="1374"/>
        <w:col w:w="2586" w:space="3644"/>
        <w:col w:w="3294"/>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Tristan Walters" w:date="2023-01-12T14:35:00Z" w:initials="TW">
    <w:p w14:paraId="2F5F0789" w14:textId="5CB72D73" w:rsidR="00406C96" w:rsidRDefault="00406C96" w:rsidP="00A705E3">
      <w:pPr>
        <w:pStyle w:val="CommentText"/>
      </w:pPr>
      <w:r>
        <w:rPr>
          <w:rStyle w:val="CommentReference"/>
        </w:rPr>
        <w:annotationRef/>
      </w:r>
      <w:r>
        <w:t>The Mileage Tracker Log was a Goodwill document that Coaches no longer use. We just use the Participant Expenditure Tracker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5F078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6A9930" w16cex:dateUtc="2023-01-12T1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5F0789" w16cid:durableId="276A99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FA85B" w14:textId="77777777" w:rsidR="000E4642" w:rsidRDefault="000E4642">
      <w:r>
        <w:separator/>
      </w:r>
    </w:p>
  </w:endnote>
  <w:endnote w:type="continuationSeparator" w:id="0">
    <w:p w14:paraId="4D535820" w14:textId="77777777" w:rsidR="000E4642" w:rsidRDefault="000E4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C1FF" w14:textId="1F97F5D8" w:rsidR="00E36BFC" w:rsidRDefault="00E7279E">
    <w:pPr>
      <w:pStyle w:val="BodyText"/>
      <w:spacing w:line="14" w:lineRule="auto"/>
      <w:rPr>
        <w:sz w:val="19"/>
      </w:rPr>
    </w:pPr>
    <w:r>
      <w:rPr>
        <w:noProof/>
      </w:rPr>
      <mc:AlternateContent>
        <mc:Choice Requires="wps">
          <w:drawing>
            <wp:anchor distT="0" distB="0" distL="114300" distR="114300" simplePos="0" relativeHeight="250812416" behindDoc="1" locked="0" layoutInCell="1" allowOverlap="1" wp14:anchorId="70DC778E" wp14:editId="2F02F5AF">
              <wp:simplePos x="0" y="0"/>
              <wp:positionH relativeFrom="page">
                <wp:posOffset>444500</wp:posOffset>
              </wp:positionH>
              <wp:positionV relativeFrom="page">
                <wp:posOffset>9551035</wp:posOffset>
              </wp:positionV>
              <wp:extent cx="1685925" cy="165100"/>
              <wp:effectExtent l="0" t="0" r="0" b="0"/>
              <wp:wrapNone/>
              <wp:docPr id="144822290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E709B" w14:textId="77777777" w:rsidR="00E36BFC" w:rsidRDefault="001F4C1F">
                          <w:pPr>
                            <w:spacing w:line="244" w:lineRule="exact"/>
                            <w:ind w:left="20"/>
                            <w:rPr>
                              <w:rFonts w:ascii="Calibri"/>
                            </w:rPr>
                          </w:pPr>
                          <w:r>
                            <w:rPr>
                              <w:rFonts w:ascii="Calibri"/>
                            </w:rPr>
                            <w:t>Policy and Procedure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C778E" id="_x0000_t202" coordsize="21600,21600" o:spt="202" path="m,l,21600r21600,l21600,xe">
              <v:stroke joinstyle="miter"/>
              <v:path gradientshapeok="t" o:connecttype="rect"/>
            </v:shapetype>
            <v:shape id="Text Box 3" o:spid="_x0000_s1026" type="#_x0000_t202" style="position:absolute;margin-left:35pt;margin-top:752.05pt;width:132.75pt;height:13pt;z-index:-25250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" filled="f" stroked="f">
              <v:textbox inset="0,0,0,0">
                <w:txbxContent>
                  <w:p w14:paraId="528E709B" w14:textId="77777777" w:rsidR="00E36BFC" w:rsidRDefault="001F4C1F">
                    <w:pPr>
                      <w:spacing w:line="244" w:lineRule="exact"/>
                      <w:ind w:left="20"/>
                      <w:rPr>
                        <w:rFonts w:ascii="Calibri"/>
                      </w:rPr>
                    </w:pPr>
                    <w:r>
                      <w:rPr>
                        <w:rFonts w:ascii="Calibri"/>
                      </w:rPr>
                      <w:t>Policy and Procedure Manual</w:t>
                    </w:r>
                  </w:p>
                </w:txbxContent>
              </v:textbox>
              <w10:wrap anchorx="page" anchory="page"/>
            </v:shape>
          </w:pict>
        </mc:Fallback>
      </mc:AlternateContent>
    </w:r>
    <w:r>
      <w:rPr>
        <w:noProof/>
      </w:rPr>
      <mc:AlternateContent>
        <mc:Choice Requires="wps">
          <w:drawing>
            <wp:anchor distT="0" distB="0" distL="114300" distR="114300" simplePos="0" relativeHeight="250813440" behindDoc="1" locked="0" layoutInCell="1" allowOverlap="1" wp14:anchorId="54E386E9" wp14:editId="3D1038EF">
              <wp:simplePos x="0" y="0"/>
              <wp:positionH relativeFrom="page">
                <wp:posOffset>3871595</wp:posOffset>
              </wp:positionH>
              <wp:positionV relativeFrom="page">
                <wp:posOffset>9551035</wp:posOffset>
              </wp:positionV>
              <wp:extent cx="184150" cy="165100"/>
              <wp:effectExtent l="0" t="0" r="0" b="0"/>
              <wp:wrapNone/>
              <wp:docPr id="13922854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DE50E" w14:textId="77777777" w:rsidR="00E36BFC" w:rsidRDefault="001F4C1F">
                          <w:pPr>
                            <w:spacing w:line="244" w:lineRule="exact"/>
                            <w:ind w:left="20"/>
                            <w:rPr>
                              <w:rFonts w:ascii="Calibri"/>
                            </w:rPr>
                          </w:pPr>
                          <w:r>
                            <w:rPr>
                              <w:rFonts w:ascii="Calibri"/>
                            </w:rPr>
                            <w:t>[</w:t>
                          </w:r>
                          <w:r>
                            <w:fldChar w:fldCharType="begin"/>
                          </w:r>
                          <w:r>
                            <w:rPr>
                              <w:rFonts w:ascii="Calibri"/>
                            </w:rPr>
                            <w:instrText xml:space="preserve"> PAGE </w:instrText>
                          </w:r>
                          <w:r>
                            <w:fldChar w:fldCharType="separate"/>
                          </w:r>
                          <w:r w:rsidR="00BF25A0">
                            <w:rPr>
                              <w:rFonts w:ascii="Calibri"/>
                              <w:noProof/>
                            </w:rPr>
                            <w:t>2</w:t>
                          </w:r>
                          <w:r>
                            <w:fldChar w:fldCharType="end"/>
                          </w:r>
                          <w:r>
                            <w:rPr>
                              <w:rFonts w:ascii="Calibr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386E9" id="Text Box 2" o:spid="_x0000_s1027" type="#_x0000_t202" style="position:absolute;margin-left:304.85pt;margin-top:752.05pt;width:14.5pt;height:13pt;z-index:-25250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" filled="f" stroked="f">
              <v:textbox inset="0,0,0,0">
                <w:txbxContent>
                  <w:p w14:paraId="5B7DE50E" w14:textId="77777777" w:rsidR="00E36BFC" w:rsidRDefault="001F4C1F">
                    <w:pPr>
                      <w:spacing w:line="244" w:lineRule="exact"/>
                      <w:ind w:left="20"/>
                      <w:rPr>
                        <w:rFonts w:ascii="Calibri"/>
                      </w:rPr>
                    </w:pPr>
                    <w:r>
                      <w:rPr>
                        <w:rFonts w:ascii="Calibri"/>
                      </w:rPr>
                      <w:t>[</w:t>
                    </w:r>
                    <w:r>
                      <w:fldChar w:fldCharType="begin"/>
                    </w:r>
                    <w:r>
                      <w:rPr>
                        <w:rFonts w:ascii="Calibri"/>
                      </w:rPr>
                      <w:instrText xml:space="preserve"> PAGE </w:instrText>
                    </w:r>
                    <w:r>
                      <w:fldChar w:fldCharType="separate"/>
                    </w:r>
                    <w:r w:rsidR="00BF25A0">
                      <w:rPr>
                        <w:rFonts w:ascii="Calibri"/>
                        <w:noProof/>
                      </w:rPr>
                      <w:t>2</w:t>
                    </w:r>
                    <w:r>
                      <w:fldChar w:fldCharType="end"/>
                    </w:r>
                    <w:r>
                      <w:rPr>
                        <w:rFonts w:ascii="Calibri"/>
                      </w:rPr>
                      <w:t>]</w:t>
                    </w:r>
                  </w:p>
                </w:txbxContent>
              </v:textbox>
              <w10:wrap anchorx="page" anchory="page"/>
            </v:shape>
          </w:pict>
        </mc:Fallback>
      </mc:AlternateContent>
    </w:r>
    <w:r>
      <w:rPr>
        <w:noProof/>
      </w:rPr>
      <mc:AlternateContent>
        <mc:Choice Requires="wps">
          <w:drawing>
            <wp:anchor distT="0" distB="0" distL="114300" distR="114300" simplePos="0" relativeHeight="250814464" behindDoc="1" locked="0" layoutInCell="1" allowOverlap="1" wp14:anchorId="37BB6A18" wp14:editId="2E45D8AE">
              <wp:simplePos x="0" y="0"/>
              <wp:positionH relativeFrom="page">
                <wp:posOffset>4187825</wp:posOffset>
              </wp:positionH>
              <wp:positionV relativeFrom="page">
                <wp:posOffset>9551035</wp:posOffset>
              </wp:positionV>
              <wp:extent cx="3112770" cy="165100"/>
              <wp:effectExtent l="0" t="0" r="0" b="0"/>
              <wp:wrapNone/>
              <wp:docPr id="200172259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DDB0D" w14:textId="42675865" w:rsidR="00E36BFC" w:rsidRDefault="001F4C1F">
                          <w:pPr>
                            <w:spacing w:line="244" w:lineRule="exact"/>
                            <w:ind w:left="20"/>
                            <w:rPr>
                              <w:rFonts w:ascii="Calibri"/>
                            </w:rPr>
                          </w:pPr>
                          <w:r>
                            <w:rPr>
                              <w:rFonts w:ascii="Calibri"/>
                            </w:rPr>
                            <w:t>Shenandoah Vall</w:t>
                          </w:r>
                          <w:r w:rsidR="001D7D5D">
                            <w:rPr>
                              <w:rFonts w:ascii="Calibri"/>
                            </w:rPr>
                            <w:t>e</w:t>
                          </w:r>
                          <w:r>
                            <w:rPr>
                              <w:rFonts w:ascii="Calibri"/>
                            </w:rPr>
                            <w:t>y Workforce Development Board, Inc.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B6A18" id="Text Box 1" o:spid="_x0000_s1028" type="#_x0000_t202" style="position:absolute;margin-left:329.75pt;margin-top:752.05pt;width:245.1pt;height:13pt;z-index:-25250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" filled="f" stroked="f">
              <v:textbox inset="0,0,0,0">
                <w:txbxContent>
                  <w:p w14:paraId="4BFDDB0D" w14:textId="42675865" w:rsidR="00E36BFC" w:rsidRDefault="001F4C1F">
                    <w:pPr>
                      <w:spacing w:line="244" w:lineRule="exact"/>
                      <w:ind w:left="20"/>
                      <w:rPr>
                        <w:rFonts w:ascii="Calibri"/>
                      </w:rPr>
                    </w:pPr>
                    <w:r>
                      <w:rPr>
                        <w:rFonts w:ascii="Calibri"/>
                      </w:rPr>
                      <w:t>Shenandoah Vall</w:t>
                    </w:r>
                    <w:r w:rsidR="001D7D5D">
                      <w:rPr>
                        <w:rFonts w:ascii="Calibri"/>
                      </w:rPr>
                      <w:t>e</w:t>
                    </w:r>
                    <w:r>
                      <w:rPr>
                        <w:rFonts w:ascii="Calibri"/>
                      </w:rPr>
                      <w:t>y Workforce Development Board, Inc.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8CE18" w14:textId="77777777" w:rsidR="00E36BFC" w:rsidRDefault="00E36BFC">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6AB03" w14:textId="77777777" w:rsidR="000E4642" w:rsidRDefault="000E4642">
      <w:r>
        <w:separator/>
      </w:r>
    </w:p>
  </w:footnote>
  <w:footnote w:type="continuationSeparator" w:id="0">
    <w:p w14:paraId="4E4717A8" w14:textId="77777777" w:rsidR="000E4642" w:rsidRDefault="000E4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26046"/>
    <w:multiLevelType w:val="hybridMultilevel"/>
    <w:tmpl w:val="7294FD40"/>
    <w:lvl w:ilvl="0" w:tplc="07908EE6">
      <w:numFmt w:val="bullet"/>
      <w:lvlText w:val=""/>
      <w:lvlJc w:val="left"/>
      <w:pPr>
        <w:ind w:left="939" w:hanging="360"/>
      </w:pPr>
      <w:rPr>
        <w:rFonts w:ascii="Symbol" w:eastAsia="Symbol" w:hAnsi="Symbol" w:cs="Symbol" w:hint="default"/>
        <w:w w:val="100"/>
        <w:sz w:val="20"/>
        <w:szCs w:val="20"/>
      </w:rPr>
    </w:lvl>
    <w:lvl w:ilvl="1" w:tplc="84C28B30">
      <w:numFmt w:val="bullet"/>
      <w:lvlText w:val=""/>
      <w:lvlJc w:val="left"/>
      <w:pPr>
        <w:ind w:left="1395" w:hanging="360"/>
      </w:pPr>
      <w:rPr>
        <w:rFonts w:ascii="Symbol" w:eastAsia="Symbol" w:hAnsi="Symbol" w:cs="Symbol" w:hint="default"/>
        <w:w w:val="100"/>
        <w:sz w:val="24"/>
        <w:szCs w:val="24"/>
      </w:rPr>
    </w:lvl>
    <w:lvl w:ilvl="2" w:tplc="59A69640">
      <w:numFmt w:val="bullet"/>
      <w:lvlText w:val="•"/>
      <w:lvlJc w:val="left"/>
      <w:pPr>
        <w:ind w:left="2471" w:hanging="360"/>
      </w:pPr>
      <w:rPr>
        <w:rFonts w:hint="default"/>
      </w:rPr>
    </w:lvl>
    <w:lvl w:ilvl="3" w:tplc="94EC9900">
      <w:numFmt w:val="bullet"/>
      <w:lvlText w:val="•"/>
      <w:lvlJc w:val="left"/>
      <w:pPr>
        <w:ind w:left="3542" w:hanging="360"/>
      </w:pPr>
      <w:rPr>
        <w:rFonts w:hint="default"/>
      </w:rPr>
    </w:lvl>
    <w:lvl w:ilvl="4" w:tplc="30ACAA08">
      <w:numFmt w:val="bullet"/>
      <w:lvlText w:val="•"/>
      <w:lvlJc w:val="left"/>
      <w:pPr>
        <w:ind w:left="4613" w:hanging="360"/>
      </w:pPr>
      <w:rPr>
        <w:rFonts w:hint="default"/>
      </w:rPr>
    </w:lvl>
    <w:lvl w:ilvl="5" w:tplc="8654E296">
      <w:numFmt w:val="bullet"/>
      <w:lvlText w:val="•"/>
      <w:lvlJc w:val="left"/>
      <w:pPr>
        <w:ind w:left="5684" w:hanging="360"/>
      </w:pPr>
      <w:rPr>
        <w:rFonts w:hint="default"/>
      </w:rPr>
    </w:lvl>
    <w:lvl w:ilvl="6" w:tplc="3CE0DFE8">
      <w:numFmt w:val="bullet"/>
      <w:lvlText w:val="•"/>
      <w:lvlJc w:val="left"/>
      <w:pPr>
        <w:ind w:left="6755" w:hanging="360"/>
      </w:pPr>
      <w:rPr>
        <w:rFonts w:hint="default"/>
      </w:rPr>
    </w:lvl>
    <w:lvl w:ilvl="7" w:tplc="5656B35E">
      <w:numFmt w:val="bullet"/>
      <w:lvlText w:val="•"/>
      <w:lvlJc w:val="left"/>
      <w:pPr>
        <w:ind w:left="7826" w:hanging="360"/>
      </w:pPr>
      <w:rPr>
        <w:rFonts w:hint="default"/>
      </w:rPr>
    </w:lvl>
    <w:lvl w:ilvl="8" w:tplc="9EDCDA12">
      <w:numFmt w:val="bullet"/>
      <w:lvlText w:val="•"/>
      <w:lvlJc w:val="left"/>
      <w:pPr>
        <w:ind w:left="8897" w:hanging="360"/>
      </w:pPr>
      <w:rPr>
        <w:rFonts w:hint="default"/>
      </w:rPr>
    </w:lvl>
  </w:abstractNum>
  <w:abstractNum w:abstractNumId="1" w15:restartNumberingAfterBreak="0">
    <w:nsid w:val="25224C56"/>
    <w:multiLevelType w:val="hybridMultilevel"/>
    <w:tmpl w:val="6F8A58B8"/>
    <w:lvl w:ilvl="0" w:tplc="172A1A4C">
      <w:start w:val="1"/>
      <w:numFmt w:val="decimal"/>
      <w:lvlText w:val="%1)"/>
      <w:lvlJc w:val="left"/>
      <w:pPr>
        <w:ind w:left="840" w:hanging="360"/>
        <w:jc w:val="left"/>
      </w:pPr>
      <w:rPr>
        <w:rFonts w:ascii="Verdana" w:eastAsia="Verdana" w:hAnsi="Verdana" w:cs="Verdana" w:hint="default"/>
        <w:w w:val="99"/>
        <w:sz w:val="20"/>
        <w:szCs w:val="20"/>
      </w:rPr>
    </w:lvl>
    <w:lvl w:ilvl="1" w:tplc="32DA34D6">
      <w:numFmt w:val="bullet"/>
      <w:lvlText w:val="•"/>
      <w:lvlJc w:val="left"/>
      <w:pPr>
        <w:ind w:left="1860" w:hanging="360"/>
      </w:pPr>
      <w:rPr>
        <w:rFonts w:hint="default"/>
      </w:rPr>
    </w:lvl>
    <w:lvl w:ilvl="2" w:tplc="5754A27E">
      <w:numFmt w:val="bullet"/>
      <w:lvlText w:val="•"/>
      <w:lvlJc w:val="left"/>
      <w:pPr>
        <w:ind w:left="2880" w:hanging="360"/>
      </w:pPr>
      <w:rPr>
        <w:rFonts w:hint="default"/>
      </w:rPr>
    </w:lvl>
    <w:lvl w:ilvl="3" w:tplc="53905642">
      <w:numFmt w:val="bullet"/>
      <w:lvlText w:val="•"/>
      <w:lvlJc w:val="left"/>
      <w:pPr>
        <w:ind w:left="3900" w:hanging="360"/>
      </w:pPr>
      <w:rPr>
        <w:rFonts w:hint="default"/>
      </w:rPr>
    </w:lvl>
    <w:lvl w:ilvl="4" w:tplc="AE4AE4DC">
      <w:numFmt w:val="bullet"/>
      <w:lvlText w:val="•"/>
      <w:lvlJc w:val="left"/>
      <w:pPr>
        <w:ind w:left="4920" w:hanging="360"/>
      </w:pPr>
      <w:rPr>
        <w:rFonts w:hint="default"/>
      </w:rPr>
    </w:lvl>
    <w:lvl w:ilvl="5" w:tplc="6F8CEDCC">
      <w:numFmt w:val="bullet"/>
      <w:lvlText w:val="•"/>
      <w:lvlJc w:val="left"/>
      <w:pPr>
        <w:ind w:left="5940" w:hanging="360"/>
      </w:pPr>
      <w:rPr>
        <w:rFonts w:hint="default"/>
      </w:rPr>
    </w:lvl>
    <w:lvl w:ilvl="6" w:tplc="5E32133E">
      <w:numFmt w:val="bullet"/>
      <w:lvlText w:val="•"/>
      <w:lvlJc w:val="left"/>
      <w:pPr>
        <w:ind w:left="6960" w:hanging="360"/>
      </w:pPr>
      <w:rPr>
        <w:rFonts w:hint="default"/>
      </w:rPr>
    </w:lvl>
    <w:lvl w:ilvl="7" w:tplc="8CBA1F44">
      <w:numFmt w:val="bullet"/>
      <w:lvlText w:val="•"/>
      <w:lvlJc w:val="left"/>
      <w:pPr>
        <w:ind w:left="7980" w:hanging="360"/>
      </w:pPr>
      <w:rPr>
        <w:rFonts w:hint="default"/>
      </w:rPr>
    </w:lvl>
    <w:lvl w:ilvl="8" w:tplc="F37A28E8">
      <w:numFmt w:val="bullet"/>
      <w:lvlText w:val="•"/>
      <w:lvlJc w:val="left"/>
      <w:pPr>
        <w:ind w:left="9000" w:hanging="360"/>
      </w:pPr>
      <w:rPr>
        <w:rFonts w:hint="default"/>
      </w:rPr>
    </w:lvl>
  </w:abstractNum>
  <w:abstractNum w:abstractNumId="2" w15:restartNumberingAfterBreak="0">
    <w:nsid w:val="2F870144"/>
    <w:multiLevelType w:val="hybridMultilevel"/>
    <w:tmpl w:val="6422EE00"/>
    <w:lvl w:ilvl="0" w:tplc="FA007D86">
      <w:start w:val="1"/>
      <w:numFmt w:val="decimal"/>
      <w:lvlText w:val="%1."/>
      <w:lvlJc w:val="left"/>
      <w:pPr>
        <w:ind w:left="940" w:hanging="389"/>
        <w:jc w:val="left"/>
      </w:pPr>
      <w:rPr>
        <w:rFonts w:ascii="Verdana" w:eastAsia="Verdana" w:hAnsi="Verdana" w:cs="Verdana" w:hint="default"/>
        <w:w w:val="99"/>
        <w:sz w:val="20"/>
        <w:szCs w:val="20"/>
      </w:rPr>
    </w:lvl>
    <w:lvl w:ilvl="1" w:tplc="013EFD26">
      <w:numFmt w:val="bullet"/>
      <w:lvlText w:val=""/>
      <w:lvlJc w:val="left"/>
      <w:pPr>
        <w:ind w:left="1662" w:hanging="362"/>
      </w:pPr>
      <w:rPr>
        <w:rFonts w:ascii="Symbol" w:eastAsia="Symbol" w:hAnsi="Symbol" w:cs="Symbol" w:hint="default"/>
        <w:w w:val="99"/>
        <w:sz w:val="20"/>
        <w:szCs w:val="20"/>
      </w:rPr>
    </w:lvl>
    <w:lvl w:ilvl="2" w:tplc="3D14B79C">
      <w:numFmt w:val="bullet"/>
      <w:lvlText w:val="•"/>
      <w:lvlJc w:val="left"/>
      <w:pPr>
        <w:ind w:left="2702" w:hanging="362"/>
      </w:pPr>
      <w:rPr>
        <w:rFonts w:hint="default"/>
      </w:rPr>
    </w:lvl>
    <w:lvl w:ilvl="3" w:tplc="5FFCA786">
      <w:numFmt w:val="bullet"/>
      <w:lvlText w:val="•"/>
      <w:lvlJc w:val="left"/>
      <w:pPr>
        <w:ind w:left="3744" w:hanging="362"/>
      </w:pPr>
      <w:rPr>
        <w:rFonts w:hint="default"/>
      </w:rPr>
    </w:lvl>
    <w:lvl w:ilvl="4" w:tplc="48F439E2">
      <w:numFmt w:val="bullet"/>
      <w:lvlText w:val="•"/>
      <w:lvlJc w:val="left"/>
      <w:pPr>
        <w:ind w:left="4786" w:hanging="362"/>
      </w:pPr>
      <w:rPr>
        <w:rFonts w:hint="default"/>
      </w:rPr>
    </w:lvl>
    <w:lvl w:ilvl="5" w:tplc="1DB285C8">
      <w:numFmt w:val="bullet"/>
      <w:lvlText w:val="•"/>
      <w:lvlJc w:val="left"/>
      <w:pPr>
        <w:ind w:left="5828" w:hanging="362"/>
      </w:pPr>
      <w:rPr>
        <w:rFonts w:hint="default"/>
      </w:rPr>
    </w:lvl>
    <w:lvl w:ilvl="6" w:tplc="E0A8527C">
      <w:numFmt w:val="bullet"/>
      <w:lvlText w:val="•"/>
      <w:lvlJc w:val="left"/>
      <w:pPr>
        <w:ind w:left="6871" w:hanging="362"/>
      </w:pPr>
      <w:rPr>
        <w:rFonts w:hint="default"/>
      </w:rPr>
    </w:lvl>
    <w:lvl w:ilvl="7" w:tplc="BAFA9CD2">
      <w:numFmt w:val="bullet"/>
      <w:lvlText w:val="•"/>
      <w:lvlJc w:val="left"/>
      <w:pPr>
        <w:ind w:left="7913" w:hanging="362"/>
      </w:pPr>
      <w:rPr>
        <w:rFonts w:hint="default"/>
      </w:rPr>
    </w:lvl>
    <w:lvl w:ilvl="8" w:tplc="CC044728">
      <w:numFmt w:val="bullet"/>
      <w:lvlText w:val="•"/>
      <w:lvlJc w:val="left"/>
      <w:pPr>
        <w:ind w:left="8955" w:hanging="362"/>
      </w:pPr>
      <w:rPr>
        <w:rFonts w:hint="default"/>
      </w:rPr>
    </w:lvl>
  </w:abstractNum>
  <w:abstractNum w:abstractNumId="3" w15:restartNumberingAfterBreak="0">
    <w:nsid w:val="3AD54BE3"/>
    <w:multiLevelType w:val="hybridMultilevel"/>
    <w:tmpl w:val="2F1222DA"/>
    <w:lvl w:ilvl="0" w:tplc="882C784A">
      <w:start w:val="1"/>
      <w:numFmt w:val="decimal"/>
      <w:lvlText w:val="%1)"/>
      <w:lvlJc w:val="left"/>
      <w:pPr>
        <w:ind w:left="912" w:hanging="360"/>
        <w:jc w:val="left"/>
      </w:pPr>
      <w:rPr>
        <w:rFonts w:ascii="Verdana" w:eastAsia="Verdana" w:hAnsi="Verdana" w:cs="Verdana" w:hint="default"/>
        <w:spacing w:val="-1"/>
        <w:w w:val="100"/>
        <w:sz w:val="20"/>
        <w:szCs w:val="20"/>
      </w:rPr>
    </w:lvl>
    <w:lvl w:ilvl="1" w:tplc="1B0AC310">
      <w:numFmt w:val="bullet"/>
      <w:lvlText w:val=""/>
      <w:lvlJc w:val="left"/>
      <w:pPr>
        <w:ind w:left="1632" w:hanging="361"/>
      </w:pPr>
      <w:rPr>
        <w:rFonts w:ascii="Symbol" w:eastAsia="Symbol" w:hAnsi="Symbol" w:cs="Symbol" w:hint="default"/>
        <w:w w:val="100"/>
        <w:sz w:val="20"/>
        <w:szCs w:val="20"/>
      </w:rPr>
    </w:lvl>
    <w:lvl w:ilvl="2" w:tplc="CCFC568C">
      <w:numFmt w:val="bullet"/>
      <w:lvlText w:val="o"/>
      <w:lvlJc w:val="left"/>
      <w:pPr>
        <w:ind w:left="2188" w:hanging="360"/>
      </w:pPr>
      <w:rPr>
        <w:rFonts w:ascii="Courier New" w:eastAsia="Courier New" w:hAnsi="Courier New" w:cs="Courier New" w:hint="default"/>
        <w:w w:val="100"/>
        <w:sz w:val="20"/>
        <w:szCs w:val="20"/>
      </w:rPr>
    </w:lvl>
    <w:lvl w:ilvl="3" w:tplc="BDD05710">
      <w:numFmt w:val="bullet"/>
      <w:lvlText w:val="•"/>
      <w:lvlJc w:val="left"/>
      <w:pPr>
        <w:ind w:left="3287" w:hanging="360"/>
      </w:pPr>
      <w:rPr>
        <w:rFonts w:hint="default"/>
      </w:rPr>
    </w:lvl>
    <w:lvl w:ilvl="4" w:tplc="8758C142">
      <w:numFmt w:val="bullet"/>
      <w:lvlText w:val="•"/>
      <w:lvlJc w:val="left"/>
      <w:pPr>
        <w:ind w:left="4395" w:hanging="360"/>
      </w:pPr>
      <w:rPr>
        <w:rFonts w:hint="default"/>
      </w:rPr>
    </w:lvl>
    <w:lvl w:ilvl="5" w:tplc="88906558">
      <w:numFmt w:val="bullet"/>
      <w:lvlText w:val="•"/>
      <w:lvlJc w:val="left"/>
      <w:pPr>
        <w:ind w:left="5502" w:hanging="360"/>
      </w:pPr>
      <w:rPr>
        <w:rFonts w:hint="default"/>
      </w:rPr>
    </w:lvl>
    <w:lvl w:ilvl="6" w:tplc="3A702818">
      <w:numFmt w:val="bullet"/>
      <w:lvlText w:val="•"/>
      <w:lvlJc w:val="left"/>
      <w:pPr>
        <w:ind w:left="6610" w:hanging="360"/>
      </w:pPr>
      <w:rPr>
        <w:rFonts w:hint="default"/>
      </w:rPr>
    </w:lvl>
    <w:lvl w:ilvl="7" w:tplc="742EA32E">
      <w:numFmt w:val="bullet"/>
      <w:lvlText w:val="•"/>
      <w:lvlJc w:val="left"/>
      <w:pPr>
        <w:ind w:left="7717" w:hanging="360"/>
      </w:pPr>
      <w:rPr>
        <w:rFonts w:hint="default"/>
      </w:rPr>
    </w:lvl>
    <w:lvl w:ilvl="8" w:tplc="86B68ECA">
      <w:numFmt w:val="bullet"/>
      <w:lvlText w:val="•"/>
      <w:lvlJc w:val="left"/>
      <w:pPr>
        <w:ind w:left="8825" w:hanging="360"/>
      </w:pPr>
      <w:rPr>
        <w:rFonts w:hint="default"/>
      </w:rPr>
    </w:lvl>
  </w:abstractNum>
  <w:abstractNum w:abstractNumId="4" w15:restartNumberingAfterBreak="0">
    <w:nsid w:val="6BEC7903"/>
    <w:multiLevelType w:val="hybridMultilevel"/>
    <w:tmpl w:val="4F8E6C0E"/>
    <w:lvl w:ilvl="0" w:tplc="E4C0307C">
      <w:numFmt w:val="bullet"/>
      <w:lvlText w:val="•"/>
      <w:lvlJc w:val="left"/>
      <w:pPr>
        <w:ind w:left="1560" w:hanging="361"/>
      </w:pPr>
      <w:rPr>
        <w:rFonts w:ascii="Verdana" w:eastAsia="Verdana" w:hAnsi="Verdana" w:cs="Verdana" w:hint="default"/>
        <w:i/>
        <w:w w:val="100"/>
        <w:sz w:val="20"/>
        <w:szCs w:val="20"/>
      </w:rPr>
    </w:lvl>
    <w:lvl w:ilvl="1" w:tplc="74F8BBEA">
      <w:numFmt w:val="bullet"/>
      <w:lvlText w:val="•"/>
      <w:lvlJc w:val="left"/>
      <w:pPr>
        <w:ind w:left="2508" w:hanging="361"/>
      </w:pPr>
      <w:rPr>
        <w:rFonts w:hint="default"/>
      </w:rPr>
    </w:lvl>
    <w:lvl w:ilvl="2" w:tplc="843462E2">
      <w:numFmt w:val="bullet"/>
      <w:lvlText w:val="•"/>
      <w:lvlJc w:val="left"/>
      <w:pPr>
        <w:ind w:left="3456" w:hanging="361"/>
      </w:pPr>
      <w:rPr>
        <w:rFonts w:hint="default"/>
      </w:rPr>
    </w:lvl>
    <w:lvl w:ilvl="3" w:tplc="DB968216">
      <w:numFmt w:val="bullet"/>
      <w:lvlText w:val="•"/>
      <w:lvlJc w:val="left"/>
      <w:pPr>
        <w:ind w:left="4404" w:hanging="361"/>
      </w:pPr>
      <w:rPr>
        <w:rFonts w:hint="default"/>
      </w:rPr>
    </w:lvl>
    <w:lvl w:ilvl="4" w:tplc="0D6EA1AE">
      <w:numFmt w:val="bullet"/>
      <w:lvlText w:val="•"/>
      <w:lvlJc w:val="left"/>
      <w:pPr>
        <w:ind w:left="5352" w:hanging="361"/>
      </w:pPr>
      <w:rPr>
        <w:rFonts w:hint="default"/>
      </w:rPr>
    </w:lvl>
    <w:lvl w:ilvl="5" w:tplc="16A07AC6">
      <w:numFmt w:val="bullet"/>
      <w:lvlText w:val="•"/>
      <w:lvlJc w:val="left"/>
      <w:pPr>
        <w:ind w:left="6300" w:hanging="361"/>
      </w:pPr>
      <w:rPr>
        <w:rFonts w:hint="default"/>
      </w:rPr>
    </w:lvl>
    <w:lvl w:ilvl="6" w:tplc="A01E3538">
      <w:numFmt w:val="bullet"/>
      <w:lvlText w:val="•"/>
      <w:lvlJc w:val="left"/>
      <w:pPr>
        <w:ind w:left="7248" w:hanging="361"/>
      </w:pPr>
      <w:rPr>
        <w:rFonts w:hint="default"/>
      </w:rPr>
    </w:lvl>
    <w:lvl w:ilvl="7" w:tplc="190EB068">
      <w:numFmt w:val="bullet"/>
      <w:lvlText w:val="•"/>
      <w:lvlJc w:val="left"/>
      <w:pPr>
        <w:ind w:left="8196" w:hanging="361"/>
      </w:pPr>
      <w:rPr>
        <w:rFonts w:hint="default"/>
      </w:rPr>
    </w:lvl>
    <w:lvl w:ilvl="8" w:tplc="04B4A682">
      <w:numFmt w:val="bullet"/>
      <w:lvlText w:val="•"/>
      <w:lvlJc w:val="left"/>
      <w:pPr>
        <w:ind w:left="9144" w:hanging="361"/>
      </w:pPr>
      <w:rPr>
        <w:rFonts w:hint="default"/>
      </w:rPr>
    </w:lvl>
  </w:abstractNum>
  <w:num w:numId="1" w16cid:durableId="974524220">
    <w:abstractNumId w:val="1"/>
  </w:num>
  <w:num w:numId="2" w16cid:durableId="1227106121">
    <w:abstractNumId w:val="4"/>
  </w:num>
  <w:num w:numId="3" w16cid:durableId="1936285592">
    <w:abstractNumId w:val="3"/>
  </w:num>
  <w:num w:numId="4" w16cid:durableId="889923463">
    <w:abstractNumId w:val="2"/>
  </w:num>
  <w:num w:numId="5" w16cid:durableId="30547947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istan Walters">
    <w15:presenceInfo w15:providerId="AD" w15:userId="S::twalters@vcwvalley.com::32fe44df-5641-460c-86f1-9ed197218b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FC"/>
    <w:rsid w:val="000E4642"/>
    <w:rsid w:val="001D7D5D"/>
    <w:rsid w:val="001F4C1F"/>
    <w:rsid w:val="00406C96"/>
    <w:rsid w:val="00796C5B"/>
    <w:rsid w:val="007A00FF"/>
    <w:rsid w:val="007D4FDA"/>
    <w:rsid w:val="00A50EDE"/>
    <w:rsid w:val="00AD2EA8"/>
    <w:rsid w:val="00BF25A0"/>
    <w:rsid w:val="00D27ACA"/>
    <w:rsid w:val="00DD4418"/>
    <w:rsid w:val="00E36BFC"/>
    <w:rsid w:val="00E7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41199"/>
  <w15:docId w15:val="{3444A0C5-FEC7-4345-90F3-315776BB3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1356"/>
      <w:jc w:val="center"/>
      <w:outlineLvl w:val="0"/>
    </w:pPr>
    <w:rPr>
      <w:b/>
      <w:bCs/>
      <w:sz w:val="24"/>
      <w:szCs w:val="24"/>
    </w:rPr>
  </w:style>
  <w:style w:type="paragraph" w:styleId="Heading2">
    <w:name w:val="heading 2"/>
    <w:basedOn w:val="Normal"/>
    <w:uiPriority w:val="1"/>
    <w:qFormat/>
    <w:pPr>
      <w:ind w:left="173"/>
      <w:outlineLvl w:val="1"/>
    </w:pPr>
    <w:rPr>
      <w:rFonts w:ascii="Calibri" w:eastAsia="Calibri" w:hAnsi="Calibri" w:cs="Calibri"/>
      <w:b/>
      <w:bCs/>
      <w:sz w:val="21"/>
      <w:szCs w:val="21"/>
    </w:rPr>
  </w:style>
  <w:style w:type="paragraph" w:styleId="Heading3">
    <w:name w:val="heading 3"/>
    <w:basedOn w:val="Normal"/>
    <w:uiPriority w:val="1"/>
    <w:qFormat/>
    <w:pPr>
      <w:ind w:left="219"/>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39" w:hanging="361"/>
    </w:pPr>
  </w:style>
  <w:style w:type="paragraph" w:customStyle="1" w:styleId="TableParagraph">
    <w:name w:val="Table Paragraph"/>
    <w:basedOn w:val="Normal"/>
    <w:uiPriority w:val="1"/>
    <w:qFormat/>
    <w:rPr>
      <w:rFonts w:ascii="Calibri" w:eastAsia="Calibri" w:hAnsi="Calibri" w:cs="Calibri"/>
    </w:rPr>
  </w:style>
  <w:style w:type="paragraph" w:styleId="Revision">
    <w:name w:val="Revision"/>
    <w:hidden/>
    <w:uiPriority w:val="99"/>
    <w:semiHidden/>
    <w:rsid w:val="007A00FF"/>
    <w:pPr>
      <w:widowControl/>
      <w:autoSpaceDE/>
      <w:autoSpaceDN/>
    </w:pPr>
    <w:rPr>
      <w:rFonts w:ascii="Verdana" w:eastAsia="Verdana" w:hAnsi="Verdana" w:cs="Verdana"/>
    </w:rPr>
  </w:style>
  <w:style w:type="character" w:styleId="CommentReference">
    <w:name w:val="annotation reference"/>
    <w:basedOn w:val="DefaultParagraphFont"/>
    <w:uiPriority w:val="99"/>
    <w:semiHidden/>
    <w:unhideWhenUsed/>
    <w:rsid w:val="00406C96"/>
    <w:rPr>
      <w:sz w:val="16"/>
      <w:szCs w:val="16"/>
    </w:rPr>
  </w:style>
  <w:style w:type="paragraph" w:styleId="CommentText">
    <w:name w:val="annotation text"/>
    <w:basedOn w:val="Normal"/>
    <w:link w:val="CommentTextChar"/>
    <w:uiPriority w:val="99"/>
    <w:unhideWhenUsed/>
    <w:rsid w:val="00406C96"/>
    <w:rPr>
      <w:sz w:val="20"/>
      <w:szCs w:val="20"/>
    </w:rPr>
  </w:style>
  <w:style w:type="character" w:customStyle="1" w:styleId="CommentTextChar">
    <w:name w:val="Comment Text Char"/>
    <w:basedOn w:val="DefaultParagraphFont"/>
    <w:link w:val="CommentText"/>
    <w:uiPriority w:val="99"/>
    <w:rsid w:val="00406C96"/>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406C96"/>
    <w:rPr>
      <w:b/>
      <w:bCs/>
    </w:rPr>
  </w:style>
  <w:style w:type="character" w:customStyle="1" w:styleId="CommentSubjectChar">
    <w:name w:val="Comment Subject Char"/>
    <w:basedOn w:val="CommentTextChar"/>
    <w:link w:val="CommentSubject"/>
    <w:uiPriority w:val="99"/>
    <w:semiHidden/>
    <w:rsid w:val="00406C96"/>
    <w:rPr>
      <w:rFonts w:ascii="Verdana" w:eastAsia="Verdana" w:hAnsi="Verdana" w:cs="Verdana"/>
      <w:b/>
      <w:bCs/>
      <w:sz w:val="20"/>
      <w:szCs w:val="20"/>
    </w:rPr>
  </w:style>
  <w:style w:type="paragraph" w:styleId="Header">
    <w:name w:val="header"/>
    <w:basedOn w:val="Normal"/>
    <w:link w:val="HeaderChar"/>
    <w:uiPriority w:val="99"/>
    <w:unhideWhenUsed/>
    <w:rsid w:val="001D7D5D"/>
    <w:pPr>
      <w:tabs>
        <w:tab w:val="center" w:pos="4680"/>
        <w:tab w:val="right" w:pos="9360"/>
      </w:tabs>
    </w:pPr>
  </w:style>
  <w:style w:type="character" w:customStyle="1" w:styleId="HeaderChar">
    <w:name w:val="Header Char"/>
    <w:basedOn w:val="DefaultParagraphFont"/>
    <w:link w:val="Header"/>
    <w:uiPriority w:val="99"/>
    <w:rsid w:val="001D7D5D"/>
    <w:rPr>
      <w:rFonts w:ascii="Verdana" w:eastAsia="Verdana" w:hAnsi="Verdana" w:cs="Verdana"/>
    </w:rPr>
  </w:style>
  <w:style w:type="paragraph" w:styleId="Footer">
    <w:name w:val="footer"/>
    <w:basedOn w:val="Normal"/>
    <w:link w:val="FooterChar"/>
    <w:uiPriority w:val="99"/>
    <w:unhideWhenUsed/>
    <w:rsid w:val="001D7D5D"/>
    <w:pPr>
      <w:tabs>
        <w:tab w:val="center" w:pos="4680"/>
        <w:tab w:val="right" w:pos="9360"/>
      </w:tabs>
    </w:pPr>
  </w:style>
  <w:style w:type="character" w:customStyle="1" w:styleId="FooterChar">
    <w:name w:val="Footer Char"/>
    <w:basedOn w:val="DefaultParagraphFont"/>
    <w:link w:val="Footer"/>
    <w:uiPriority w:val="99"/>
    <w:rsid w:val="001D7D5D"/>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D1498D37B3A44FB69F39AFD6466940" ma:contentTypeVersion="13" ma:contentTypeDescription="Create a new document." ma:contentTypeScope="" ma:versionID="abad201b386031871e78fbff2152a610">
  <xsd:schema xmlns:xsd="http://www.w3.org/2001/XMLSchema" xmlns:xs="http://www.w3.org/2001/XMLSchema" xmlns:p="http://schemas.microsoft.com/office/2006/metadata/properties" xmlns:ns3="9b67eb3c-9f75-4c41-bb10-13505b683334" xmlns:ns4="6459e04d-7fe3-497e-b03d-188ef938630d" targetNamespace="http://schemas.microsoft.com/office/2006/metadata/properties" ma:root="true" ma:fieldsID="2c84c580f96f01864bf064be3eb17fb3" ns3:_="" ns4:_="">
    <xsd:import namespace="9b67eb3c-9f75-4c41-bb10-13505b683334"/>
    <xsd:import namespace="6459e04d-7fe3-497e-b03d-188ef938630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7eb3c-9f75-4c41-bb10-13505b68333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59e04d-7fe3-497e-b03d-188ef93863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07ECA3-A83B-470B-8D4F-041F18125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7eb3c-9f75-4c41-bb10-13505b683334"/>
    <ds:schemaRef ds:uri="6459e04d-7fe3-497e-b03d-188ef93863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C1366D-DA7D-4A9F-B0EC-868186758BCB}">
  <ds:schemaRefs>
    <ds:schemaRef ds:uri="http://schemas.microsoft.com/sharepoint/v3/contenttype/forms"/>
  </ds:schemaRefs>
</ds:datastoreItem>
</file>

<file path=customXml/itemProps3.xml><?xml version="1.0" encoding="utf-8"?>
<ds:datastoreItem xmlns:ds="http://schemas.openxmlformats.org/officeDocument/2006/customXml" ds:itemID="{E0098C06-1209-4DC1-978D-F0477C8A43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3352</Words>
  <Characters>19108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Walters</dc:creator>
  <cp:lastModifiedBy>Tristan Walters</cp:lastModifiedBy>
  <cp:revision>2</cp:revision>
  <dcterms:created xsi:type="dcterms:W3CDTF">2023-07-13T14:41:00Z</dcterms:created>
  <dcterms:modified xsi:type="dcterms:W3CDTF">2023-07-13T14:41:00Z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2023-01-11T00:00:00Z</vt:filetime>
  </property>
  <property fmtid="{D5CDD505-2E9C-101B-9397-08002B2CF9AE}" pid="3" name="Creator">
    <vt:lpwstr>PDFium</vt:lpwstr>
  </property>
  <property fmtid="{D5CDD505-2E9C-101B-9397-08002B2CF9AE}" pid="4" name="LastSaved">
    <vt:filetime>2023-01-11T00:00:00Z</vt:filetime>
  </property>
  <property fmtid="{D5CDD505-2E9C-101B-9397-08002B2CF9AE}" pid="5" name="ContentTypeId">
    <vt:lpwstr>0x01010068D1498D37B3A44FB69F39AFD6466940</vt:lpwstr>
  </property>
</Properties>
</file>